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931E8" w14:textId="77777777" w:rsidR="007B6BA4" w:rsidRPr="00842A3D" w:rsidRDefault="00842A3D" w:rsidP="0063711B">
      <w:pPr>
        <w:pStyle w:val="AnchorLine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1312" behindDoc="1" locked="0" layoutInCell="1" allowOverlap="1" wp14:anchorId="591F1217" wp14:editId="1805E45C">
                <wp:simplePos x="0" y="0"/>
                <wp:positionH relativeFrom="page">
                  <wp:posOffset>5849620</wp:posOffset>
                </wp:positionH>
                <wp:positionV relativeFrom="page">
                  <wp:posOffset>518160</wp:posOffset>
                </wp:positionV>
                <wp:extent cx="1080000" cy="1124717"/>
                <wp:effectExtent l="0" t="0" r="6350" b="0"/>
                <wp:wrapNone/>
                <wp:docPr id="3" name="Lærred 3" descr="Københavns Kommune" title="Københavns Komm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Freeform 5" descr="Københavns Kommune" title="Københavns Kommune"/>
                        <wps:cNvSpPr>
                          <a:spLocks noEditPoints="1"/>
                        </wps:cNvSpPr>
                        <wps:spPr bwMode="auto">
                          <a:xfrm>
                            <a:off x="0" y="-3390"/>
                            <a:ext cx="1081776" cy="1128107"/>
                          </a:xfrm>
                          <a:custGeom>
                            <a:avLst/>
                            <a:gdLst>
                              <a:gd name="T0" fmla="*/ 334 w 627"/>
                              <a:gd name="T1" fmla="*/ 206 h 654"/>
                              <a:gd name="T2" fmla="*/ 364 w 627"/>
                              <a:gd name="T3" fmla="*/ 189 h 654"/>
                              <a:gd name="T4" fmla="*/ 341 w 627"/>
                              <a:gd name="T5" fmla="*/ 236 h 654"/>
                              <a:gd name="T6" fmla="*/ 291 w 627"/>
                              <a:gd name="T7" fmla="*/ 230 h 654"/>
                              <a:gd name="T8" fmla="*/ 335 w 627"/>
                              <a:gd name="T9" fmla="*/ 269 h 654"/>
                              <a:gd name="T10" fmla="*/ 346 w 627"/>
                              <a:gd name="T11" fmla="*/ 279 h 654"/>
                              <a:gd name="T12" fmla="*/ 302 w 627"/>
                              <a:gd name="T13" fmla="*/ 349 h 654"/>
                              <a:gd name="T14" fmla="*/ 313 w 627"/>
                              <a:gd name="T15" fmla="*/ 133 h 654"/>
                              <a:gd name="T16" fmla="*/ 223 w 627"/>
                              <a:gd name="T17" fmla="*/ 295 h 654"/>
                              <a:gd name="T18" fmla="*/ 213 w 627"/>
                              <a:gd name="T19" fmla="*/ 271 h 654"/>
                              <a:gd name="T20" fmla="*/ 180 w 627"/>
                              <a:gd name="T21" fmla="*/ 261 h 654"/>
                              <a:gd name="T22" fmla="*/ 171 w 627"/>
                              <a:gd name="T23" fmla="*/ 303 h 654"/>
                              <a:gd name="T24" fmla="*/ 429 w 627"/>
                              <a:gd name="T25" fmla="*/ 247 h 654"/>
                              <a:gd name="T26" fmla="*/ 433 w 627"/>
                              <a:gd name="T27" fmla="*/ 295 h 654"/>
                              <a:gd name="T28" fmla="*/ 423 w 627"/>
                              <a:gd name="T29" fmla="*/ 271 h 654"/>
                              <a:gd name="T30" fmla="*/ 391 w 627"/>
                              <a:gd name="T31" fmla="*/ 261 h 654"/>
                              <a:gd name="T32" fmla="*/ 382 w 627"/>
                              <a:gd name="T33" fmla="*/ 303 h 654"/>
                              <a:gd name="T34" fmla="*/ 203 w 627"/>
                              <a:gd name="T35" fmla="*/ 162 h 654"/>
                              <a:gd name="T36" fmla="*/ 234 w 627"/>
                              <a:gd name="T37" fmla="*/ 174 h 654"/>
                              <a:gd name="T38" fmla="*/ 374 w 627"/>
                              <a:gd name="T39" fmla="*/ 430 h 654"/>
                              <a:gd name="T40" fmla="*/ 129 w 627"/>
                              <a:gd name="T41" fmla="*/ 411 h 654"/>
                              <a:gd name="T42" fmla="*/ 335 w 627"/>
                              <a:gd name="T43" fmla="*/ 439 h 654"/>
                              <a:gd name="T44" fmla="*/ 405 w 627"/>
                              <a:gd name="T45" fmla="*/ 465 h 654"/>
                              <a:gd name="T46" fmla="*/ 157 w 627"/>
                              <a:gd name="T47" fmla="*/ 453 h 654"/>
                              <a:gd name="T48" fmla="*/ 405 w 627"/>
                              <a:gd name="T49" fmla="*/ 465 h 654"/>
                              <a:gd name="T50" fmla="*/ 502 w 627"/>
                              <a:gd name="T51" fmla="*/ 587 h 654"/>
                              <a:gd name="T52" fmla="*/ 492 w 627"/>
                              <a:gd name="T53" fmla="*/ 595 h 654"/>
                              <a:gd name="T54" fmla="*/ 238 w 627"/>
                              <a:gd name="T55" fmla="*/ 604 h 654"/>
                              <a:gd name="T56" fmla="*/ 228 w 627"/>
                              <a:gd name="T57" fmla="*/ 635 h 654"/>
                              <a:gd name="T58" fmla="*/ 188 w 627"/>
                              <a:gd name="T59" fmla="*/ 69 h 654"/>
                              <a:gd name="T60" fmla="*/ 144 w 627"/>
                              <a:gd name="T61" fmla="*/ 42 h 654"/>
                              <a:gd name="T62" fmla="*/ 563 w 627"/>
                              <a:gd name="T63" fmla="*/ 245 h 654"/>
                              <a:gd name="T64" fmla="*/ 573 w 627"/>
                              <a:gd name="T65" fmla="*/ 290 h 654"/>
                              <a:gd name="T66" fmla="*/ 567 w 627"/>
                              <a:gd name="T67" fmla="*/ 380 h 654"/>
                              <a:gd name="T68" fmla="*/ 625 w 627"/>
                              <a:gd name="T69" fmla="*/ 391 h 654"/>
                              <a:gd name="T70" fmla="*/ 129 w 627"/>
                              <a:gd name="T71" fmla="*/ 605 h 654"/>
                              <a:gd name="T72" fmla="*/ 124 w 627"/>
                              <a:gd name="T73" fmla="*/ 590 h 654"/>
                              <a:gd name="T74" fmla="*/ 144 w 627"/>
                              <a:gd name="T75" fmla="*/ 577 h 654"/>
                              <a:gd name="T76" fmla="*/ 21 w 627"/>
                              <a:gd name="T77" fmla="*/ 495 h 654"/>
                              <a:gd name="T78" fmla="*/ 538 w 627"/>
                              <a:gd name="T79" fmla="*/ 463 h 654"/>
                              <a:gd name="T80" fmla="*/ 591 w 627"/>
                              <a:gd name="T81" fmla="*/ 461 h 654"/>
                              <a:gd name="T82" fmla="*/ 238 w 627"/>
                              <a:gd name="T83" fmla="*/ 29 h 654"/>
                              <a:gd name="T84" fmla="*/ 267 w 627"/>
                              <a:gd name="T85" fmla="*/ 40 h 654"/>
                              <a:gd name="T86" fmla="*/ 512 w 627"/>
                              <a:gd name="T87" fmla="*/ 502 h 654"/>
                              <a:gd name="T88" fmla="*/ 106 w 627"/>
                              <a:gd name="T89" fmla="*/ 518 h 654"/>
                              <a:gd name="T90" fmla="*/ 51 w 627"/>
                              <a:gd name="T91" fmla="*/ 539 h 654"/>
                              <a:gd name="T92" fmla="*/ 60 w 627"/>
                              <a:gd name="T93" fmla="*/ 523 h 654"/>
                              <a:gd name="T94" fmla="*/ 504 w 627"/>
                              <a:gd name="T95" fmla="*/ 70 h 654"/>
                              <a:gd name="T96" fmla="*/ 556 w 627"/>
                              <a:gd name="T97" fmla="*/ 121 h 654"/>
                              <a:gd name="T98" fmla="*/ 407 w 627"/>
                              <a:gd name="T99" fmla="*/ 17 h 654"/>
                              <a:gd name="T100" fmla="*/ 472 w 627"/>
                              <a:gd name="T101" fmla="*/ 48 h 654"/>
                              <a:gd name="T102" fmla="*/ 272 w 627"/>
                              <a:gd name="T103" fmla="*/ 599 h 654"/>
                              <a:gd name="T104" fmla="*/ 311 w 627"/>
                              <a:gd name="T105" fmla="*/ 653 h 654"/>
                              <a:gd name="T106" fmla="*/ 360 w 627"/>
                              <a:gd name="T107" fmla="*/ 61 h 654"/>
                              <a:gd name="T108" fmla="*/ 315 w 627"/>
                              <a:gd name="T109" fmla="*/ 24 h 654"/>
                              <a:gd name="T110" fmla="*/ 594 w 627"/>
                              <a:gd name="T111" fmla="*/ 175 h 654"/>
                              <a:gd name="T112" fmla="*/ 376 w 627"/>
                              <a:gd name="T113" fmla="*/ 623 h 654"/>
                              <a:gd name="T114" fmla="*/ 391 w 627"/>
                              <a:gd name="T115" fmla="*/ 586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27" h="654">
                                <a:moveTo>
                                  <a:pt x="334" y="206"/>
                                </a:moveTo>
                                <a:cubicBezTo>
                                  <a:pt x="334" y="209"/>
                                  <a:pt x="334" y="209"/>
                                  <a:pt x="334" y="209"/>
                                </a:cubicBezTo>
                                <a:cubicBezTo>
                                  <a:pt x="270" y="209"/>
                                  <a:pt x="270" y="209"/>
                                  <a:pt x="270" y="209"/>
                                </a:cubicBezTo>
                                <a:cubicBezTo>
                                  <a:pt x="270" y="206"/>
                                  <a:pt x="270" y="206"/>
                                  <a:pt x="270" y="206"/>
                                </a:cubicBezTo>
                                <a:cubicBezTo>
                                  <a:pt x="270" y="206"/>
                                  <a:pt x="270" y="206"/>
                                  <a:pt x="270" y="206"/>
                                </a:cubicBezTo>
                                <a:cubicBezTo>
                                  <a:pt x="270" y="199"/>
                                  <a:pt x="302" y="150"/>
                                  <a:pt x="302" y="150"/>
                                </a:cubicBezTo>
                                <a:cubicBezTo>
                                  <a:pt x="302" y="150"/>
                                  <a:pt x="334" y="199"/>
                                  <a:pt x="334" y="206"/>
                                </a:cubicBezTo>
                                <a:close/>
                                <a:moveTo>
                                  <a:pt x="379" y="154"/>
                                </a:moveTo>
                                <a:cubicBezTo>
                                  <a:pt x="373" y="153"/>
                                  <a:pt x="368" y="155"/>
                                  <a:pt x="364" y="159"/>
                                </a:cubicBezTo>
                                <a:cubicBezTo>
                                  <a:pt x="364" y="159"/>
                                  <a:pt x="364" y="160"/>
                                  <a:pt x="364" y="159"/>
                                </a:cubicBezTo>
                                <a:cubicBezTo>
                                  <a:pt x="367" y="159"/>
                                  <a:pt x="370" y="159"/>
                                  <a:pt x="372" y="159"/>
                                </a:cubicBezTo>
                                <a:cubicBezTo>
                                  <a:pt x="378" y="161"/>
                                  <a:pt x="383" y="166"/>
                                  <a:pt x="384" y="172"/>
                                </a:cubicBezTo>
                                <a:cubicBezTo>
                                  <a:pt x="386" y="181"/>
                                  <a:pt x="378" y="190"/>
                                  <a:pt x="369" y="190"/>
                                </a:cubicBezTo>
                                <a:cubicBezTo>
                                  <a:pt x="367" y="190"/>
                                  <a:pt x="366" y="190"/>
                                  <a:pt x="364" y="189"/>
                                </a:cubicBezTo>
                                <a:cubicBezTo>
                                  <a:pt x="364" y="189"/>
                                  <a:pt x="364" y="190"/>
                                  <a:pt x="364" y="190"/>
                                </a:cubicBezTo>
                                <a:cubicBezTo>
                                  <a:pt x="368" y="193"/>
                                  <a:pt x="373" y="195"/>
                                  <a:pt x="378" y="195"/>
                                </a:cubicBezTo>
                                <a:cubicBezTo>
                                  <a:pt x="390" y="195"/>
                                  <a:pt x="399" y="185"/>
                                  <a:pt x="399" y="173"/>
                                </a:cubicBezTo>
                                <a:cubicBezTo>
                                  <a:pt x="398" y="163"/>
                                  <a:pt x="390" y="154"/>
                                  <a:pt x="379" y="154"/>
                                </a:cubicBezTo>
                                <a:moveTo>
                                  <a:pt x="335" y="269"/>
                                </a:moveTo>
                                <a:cubicBezTo>
                                  <a:pt x="335" y="269"/>
                                  <a:pt x="333" y="253"/>
                                  <a:pt x="333" y="247"/>
                                </a:cubicBezTo>
                                <a:cubicBezTo>
                                  <a:pt x="333" y="239"/>
                                  <a:pt x="341" y="236"/>
                                  <a:pt x="341" y="236"/>
                                </a:cubicBezTo>
                                <a:cubicBezTo>
                                  <a:pt x="342" y="219"/>
                                  <a:pt x="342" y="219"/>
                                  <a:pt x="342" y="219"/>
                                </a:cubicBezTo>
                                <a:cubicBezTo>
                                  <a:pt x="327" y="219"/>
                                  <a:pt x="327" y="219"/>
                                  <a:pt x="327" y="219"/>
                                </a:cubicBezTo>
                                <a:cubicBezTo>
                                  <a:pt x="326" y="230"/>
                                  <a:pt x="326" y="230"/>
                                  <a:pt x="326" y="230"/>
                                </a:cubicBezTo>
                                <a:cubicBezTo>
                                  <a:pt x="313" y="230"/>
                                  <a:pt x="313" y="230"/>
                                  <a:pt x="313" y="230"/>
                                </a:cubicBezTo>
                                <a:cubicBezTo>
                                  <a:pt x="312" y="219"/>
                                  <a:pt x="312" y="219"/>
                                  <a:pt x="312" y="219"/>
                                </a:cubicBezTo>
                                <a:cubicBezTo>
                                  <a:pt x="293" y="219"/>
                                  <a:pt x="293" y="219"/>
                                  <a:pt x="293" y="219"/>
                                </a:cubicBezTo>
                                <a:cubicBezTo>
                                  <a:pt x="291" y="230"/>
                                  <a:pt x="291" y="230"/>
                                  <a:pt x="291" y="230"/>
                                </a:cubicBezTo>
                                <a:cubicBezTo>
                                  <a:pt x="279" y="230"/>
                                  <a:pt x="279" y="230"/>
                                  <a:pt x="279" y="230"/>
                                </a:cubicBezTo>
                                <a:cubicBezTo>
                                  <a:pt x="277" y="219"/>
                                  <a:pt x="277" y="219"/>
                                  <a:pt x="277" y="219"/>
                                </a:cubicBezTo>
                                <a:cubicBezTo>
                                  <a:pt x="263" y="219"/>
                                  <a:pt x="263" y="219"/>
                                  <a:pt x="263" y="219"/>
                                </a:cubicBezTo>
                                <a:cubicBezTo>
                                  <a:pt x="264" y="236"/>
                                  <a:pt x="264" y="236"/>
                                  <a:pt x="264" y="236"/>
                                </a:cubicBezTo>
                                <a:cubicBezTo>
                                  <a:pt x="264" y="236"/>
                                  <a:pt x="271" y="239"/>
                                  <a:pt x="271" y="247"/>
                                </a:cubicBezTo>
                                <a:cubicBezTo>
                                  <a:pt x="271" y="253"/>
                                  <a:pt x="269" y="269"/>
                                  <a:pt x="269" y="269"/>
                                </a:cubicBezTo>
                                <a:lnTo>
                                  <a:pt x="335" y="269"/>
                                </a:lnTo>
                                <a:close/>
                                <a:moveTo>
                                  <a:pt x="218" y="252"/>
                                </a:moveTo>
                                <a:cubicBezTo>
                                  <a:pt x="218" y="247"/>
                                  <a:pt x="218" y="247"/>
                                  <a:pt x="218" y="247"/>
                                </a:cubicBezTo>
                                <a:cubicBezTo>
                                  <a:pt x="218" y="234"/>
                                  <a:pt x="208" y="226"/>
                                  <a:pt x="197" y="226"/>
                                </a:cubicBezTo>
                                <a:cubicBezTo>
                                  <a:pt x="186" y="226"/>
                                  <a:pt x="176" y="234"/>
                                  <a:pt x="176" y="247"/>
                                </a:cubicBezTo>
                                <a:cubicBezTo>
                                  <a:pt x="176" y="252"/>
                                  <a:pt x="176" y="252"/>
                                  <a:pt x="176" y="252"/>
                                </a:cubicBezTo>
                                <a:lnTo>
                                  <a:pt x="218" y="252"/>
                                </a:lnTo>
                                <a:close/>
                                <a:moveTo>
                                  <a:pt x="346" y="279"/>
                                </a:moveTo>
                                <a:cubicBezTo>
                                  <a:pt x="259" y="279"/>
                                  <a:pt x="259" y="279"/>
                                  <a:pt x="259" y="279"/>
                                </a:cubicBezTo>
                                <a:cubicBezTo>
                                  <a:pt x="259" y="292"/>
                                  <a:pt x="259" y="292"/>
                                  <a:pt x="259" y="292"/>
                                </a:cubicBezTo>
                                <a:cubicBezTo>
                                  <a:pt x="259" y="292"/>
                                  <a:pt x="264" y="295"/>
                                  <a:pt x="264" y="301"/>
                                </a:cubicBezTo>
                                <a:cubicBezTo>
                                  <a:pt x="264" y="313"/>
                                  <a:pt x="255" y="360"/>
                                  <a:pt x="257" y="394"/>
                                </a:cubicBezTo>
                                <a:cubicBezTo>
                                  <a:pt x="287" y="394"/>
                                  <a:pt x="287" y="394"/>
                                  <a:pt x="287" y="394"/>
                                </a:cubicBezTo>
                                <a:cubicBezTo>
                                  <a:pt x="289" y="362"/>
                                  <a:pt x="289" y="362"/>
                                  <a:pt x="289" y="362"/>
                                </a:cubicBezTo>
                                <a:cubicBezTo>
                                  <a:pt x="290" y="354"/>
                                  <a:pt x="296" y="349"/>
                                  <a:pt x="302" y="349"/>
                                </a:cubicBezTo>
                                <a:cubicBezTo>
                                  <a:pt x="309" y="349"/>
                                  <a:pt x="314" y="354"/>
                                  <a:pt x="315" y="362"/>
                                </a:cubicBezTo>
                                <a:cubicBezTo>
                                  <a:pt x="318" y="394"/>
                                  <a:pt x="318" y="394"/>
                                  <a:pt x="318" y="394"/>
                                </a:cubicBezTo>
                                <a:cubicBezTo>
                                  <a:pt x="348" y="394"/>
                                  <a:pt x="348" y="394"/>
                                  <a:pt x="348" y="394"/>
                                </a:cubicBezTo>
                                <a:cubicBezTo>
                                  <a:pt x="349" y="360"/>
                                  <a:pt x="340" y="313"/>
                                  <a:pt x="340" y="301"/>
                                </a:cubicBezTo>
                                <a:cubicBezTo>
                                  <a:pt x="340" y="295"/>
                                  <a:pt x="346" y="292"/>
                                  <a:pt x="346" y="292"/>
                                </a:cubicBezTo>
                                <a:cubicBezTo>
                                  <a:pt x="346" y="279"/>
                                  <a:pt x="346" y="279"/>
                                  <a:pt x="346" y="279"/>
                                </a:cubicBezTo>
                                <a:moveTo>
                                  <a:pt x="313" y="133"/>
                                </a:moveTo>
                                <a:cubicBezTo>
                                  <a:pt x="313" y="127"/>
                                  <a:pt x="308" y="122"/>
                                  <a:pt x="302" y="122"/>
                                </a:cubicBezTo>
                                <a:cubicBezTo>
                                  <a:pt x="296" y="122"/>
                                  <a:pt x="292" y="127"/>
                                  <a:pt x="292" y="133"/>
                                </a:cubicBezTo>
                                <a:cubicBezTo>
                                  <a:pt x="292" y="139"/>
                                  <a:pt x="296" y="144"/>
                                  <a:pt x="302" y="144"/>
                                </a:cubicBezTo>
                                <a:cubicBezTo>
                                  <a:pt x="308" y="144"/>
                                  <a:pt x="313" y="139"/>
                                  <a:pt x="313" y="133"/>
                                </a:cubicBezTo>
                                <a:moveTo>
                                  <a:pt x="218" y="303"/>
                                </a:moveTo>
                                <a:cubicBezTo>
                                  <a:pt x="223" y="303"/>
                                  <a:pt x="223" y="303"/>
                                  <a:pt x="223" y="303"/>
                                </a:cubicBezTo>
                                <a:cubicBezTo>
                                  <a:pt x="223" y="295"/>
                                  <a:pt x="223" y="295"/>
                                  <a:pt x="223" y="295"/>
                                </a:cubicBezTo>
                                <a:cubicBezTo>
                                  <a:pt x="223" y="295"/>
                                  <a:pt x="216" y="294"/>
                                  <a:pt x="216" y="287"/>
                                </a:cubicBezTo>
                                <a:cubicBezTo>
                                  <a:pt x="216" y="287"/>
                                  <a:pt x="216" y="287"/>
                                  <a:pt x="216" y="287"/>
                                </a:cubicBezTo>
                                <a:cubicBezTo>
                                  <a:pt x="216" y="280"/>
                                  <a:pt x="216" y="280"/>
                                  <a:pt x="216" y="280"/>
                                </a:cubicBezTo>
                                <a:cubicBezTo>
                                  <a:pt x="222" y="275"/>
                                  <a:pt x="222" y="275"/>
                                  <a:pt x="222" y="275"/>
                                </a:cubicBezTo>
                                <a:cubicBezTo>
                                  <a:pt x="223" y="261"/>
                                  <a:pt x="223" y="261"/>
                                  <a:pt x="223" y="261"/>
                                </a:cubicBezTo>
                                <a:cubicBezTo>
                                  <a:pt x="214" y="261"/>
                                  <a:pt x="214" y="261"/>
                                  <a:pt x="214" y="261"/>
                                </a:cubicBezTo>
                                <a:cubicBezTo>
                                  <a:pt x="213" y="271"/>
                                  <a:pt x="213" y="271"/>
                                  <a:pt x="213" y="271"/>
                                </a:cubicBezTo>
                                <a:cubicBezTo>
                                  <a:pt x="204" y="271"/>
                                  <a:pt x="204" y="271"/>
                                  <a:pt x="204" y="271"/>
                                </a:cubicBezTo>
                                <a:cubicBezTo>
                                  <a:pt x="202" y="261"/>
                                  <a:pt x="202" y="261"/>
                                  <a:pt x="202" y="261"/>
                                </a:cubicBezTo>
                                <a:cubicBezTo>
                                  <a:pt x="197" y="261"/>
                                  <a:pt x="197" y="261"/>
                                  <a:pt x="197" y="261"/>
                                </a:cubicBezTo>
                                <a:cubicBezTo>
                                  <a:pt x="192" y="261"/>
                                  <a:pt x="192" y="261"/>
                                  <a:pt x="192" y="261"/>
                                </a:cubicBezTo>
                                <a:cubicBezTo>
                                  <a:pt x="191" y="271"/>
                                  <a:pt x="191" y="271"/>
                                  <a:pt x="191" y="271"/>
                                </a:cubicBezTo>
                                <a:cubicBezTo>
                                  <a:pt x="181" y="271"/>
                                  <a:pt x="181" y="271"/>
                                  <a:pt x="181" y="271"/>
                                </a:cubicBezTo>
                                <a:cubicBezTo>
                                  <a:pt x="180" y="261"/>
                                  <a:pt x="180" y="261"/>
                                  <a:pt x="180" y="261"/>
                                </a:cubicBezTo>
                                <a:cubicBezTo>
                                  <a:pt x="171" y="261"/>
                                  <a:pt x="171" y="261"/>
                                  <a:pt x="171" y="261"/>
                                </a:cubicBezTo>
                                <a:cubicBezTo>
                                  <a:pt x="172" y="275"/>
                                  <a:pt x="172" y="275"/>
                                  <a:pt x="172" y="275"/>
                                </a:cubicBezTo>
                                <a:cubicBezTo>
                                  <a:pt x="178" y="280"/>
                                  <a:pt x="178" y="280"/>
                                  <a:pt x="178" y="280"/>
                                </a:cubicBezTo>
                                <a:cubicBezTo>
                                  <a:pt x="178" y="287"/>
                                  <a:pt x="178" y="287"/>
                                  <a:pt x="178" y="287"/>
                                </a:cubicBezTo>
                                <a:cubicBezTo>
                                  <a:pt x="178" y="287"/>
                                  <a:pt x="178" y="287"/>
                                  <a:pt x="178" y="287"/>
                                </a:cubicBezTo>
                                <a:cubicBezTo>
                                  <a:pt x="178" y="294"/>
                                  <a:pt x="171" y="295"/>
                                  <a:pt x="171" y="295"/>
                                </a:cubicBezTo>
                                <a:cubicBezTo>
                                  <a:pt x="171" y="303"/>
                                  <a:pt x="171" y="303"/>
                                  <a:pt x="171" y="303"/>
                                </a:cubicBezTo>
                                <a:cubicBezTo>
                                  <a:pt x="177" y="303"/>
                                  <a:pt x="177" y="303"/>
                                  <a:pt x="177" y="303"/>
                                </a:cubicBezTo>
                                <a:cubicBezTo>
                                  <a:pt x="176" y="329"/>
                                  <a:pt x="163" y="366"/>
                                  <a:pt x="163" y="394"/>
                                </a:cubicBezTo>
                                <a:cubicBezTo>
                                  <a:pt x="197" y="394"/>
                                  <a:pt x="197" y="394"/>
                                  <a:pt x="197" y="394"/>
                                </a:cubicBezTo>
                                <a:cubicBezTo>
                                  <a:pt x="231" y="394"/>
                                  <a:pt x="231" y="394"/>
                                  <a:pt x="231" y="394"/>
                                </a:cubicBezTo>
                                <a:cubicBezTo>
                                  <a:pt x="231" y="366"/>
                                  <a:pt x="218" y="329"/>
                                  <a:pt x="218" y="303"/>
                                </a:cubicBezTo>
                                <a:close/>
                                <a:moveTo>
                                  <a:pt x="429" y="252"/>
                                </a:moveTo>
                                <a:cubicBezTo>
                                  <a:pt x="429" y="247"/>
                                  <a:pt x="429" y="247"/>
                                  <a:pt x="429" y="247"/>
                                </a:cubicBezTo>
                                <a:cubicBezTo>
                                  <a:pt x="429" y="234"/>
                                  <a:pt x="419" y="226"/>
                                  <a:pt x="408" y="226"/>
                                </a:cubicBezTo>
                                <a:cubicBezTo>
                                  <a:pt x="396" y="226"/>
                                  <a:pt x="387" y="234"/>
                                  <a:pt x="387" y="247"/>
                                </a:cubicBezTo>
                                <a:cubicBezTo>
                                  <a:pt x="387" y="252"/>
                                  <a:pt x="387" y="252"/>
                                  <a:pt x="387" y="252"/>
                                </a:cubicBezTo>
                                <a:lnTo>
                                  <a:pt x="429" y="252"/>
                                </a:lnTo>
                                <a:close/>
                                <a:moveTo>
                                  <a:pt x="428" y="303"/>
                                </a:moveTo>
                                <a:cubicBezTo>
                                  <a:pt x="433" y="303"/>
                                  <a:pt x="433" y="303"/>
                                  <a:pt x="433" y="303"/>
                                </a:cubicBezTo>
                                <a:cubicBezTo>
                                  <a:pt x="433" y="295"/>
                                  <a:pt x="433" y="295"/>
                                  <a:pt x="433" y="295"/>
                                </a:cubicBezTo>
                                <a:cubicBezTo>
                                  <a:pt x="433" y="295"/>
                                  <a:pt x="427" y="294"/>
                                  <a:pt x="427" y="287"/>
                                </a:cubicBezTo>
                                <a:cubicBezTo>
                                  <a:pt x="427" y="287"/>
                                  <a:pt x="427" y="287"/>
                                  <a:pt x="427" y="287"/>
                                </a:cubicBezTo>
                                <a:cubicBezTo>
                                  <a:pt x="426" y="280"/>
                                  <a:pt x="426" y="280"/>
                                  <a:pt x="426" y="280"/>
                                </a:cubicBezTo>
                                <a:cubicBezTo>
                                  <a:pt x="433" y="275"/>
                                  <a:pt x="433" y="275"/>
                                  <a:pt x="433" y="275"/>
                                </a:cubicBezTo>
                                <a:cubicBezTo>
                                  <a:pt x="434" y="261"/>
                                  <a:pt x="434" y="261"/>
                                  <a:pt x="434" y="261"/>
                                </a:cubicBezTo>
                                <a:cubicBezTo>
                                  <a:pt x="424" y="261"/>
                                  <a:pt x="424" y="261"/>
                                  <a:pt x="424" y="261"/>
                                </a:cubicBezTo>
                                <a:cubicBezTo>
                                  <a:pt x="423" y="271"/>
                                  <a:pt x="423" y="271"/>
                                  <a:pt x="423" y="271"/>
                                </a:cubicBezTo>
                                <a:cubicBezTo>
                                  <a:pt x="414" y="271"/>
                                  <a:pt x="414" y="271"/>
                                  <a:pt x="414" y="271"/>
                                </a:cubicBezTo>
                                <a:cubicBezTo>
                                  <a:pt x="413" y="261"/>
                                  <a:pt x="413" y="261"/>
                                  <a:pt x="413" y="261"/>
                                </a:cubicBezTo>
                                <a:cubicBezTo>
                                  <a:pt x="408" y="261"/>
                                  <a:pt x="408" y="261"/>
                                  <a:pt x="408" y="261"/>
                                </a:cubicBezTo>
                                <a:cubicBezTo>
                                  <a:pt x="402" y="261"/>
                                  <a:pt x="402" y="261"/>
                                  <a:pt x="402" y="261"/>
                                </a:cubicBezTo>
                                <a:cubicBezTo>
                                  <a:pt x="401" y="271"/>
                                  <a:pt x="401" y="271"/>
                                  <a:pt x="401" y="271"/>
                                </a:cubicBezTo>
                                <a:cubicBezTo>
                                  <a:pt x="392" y="271"/>
                                  <a:pt x="392" y="271"/>
                                  <a:pt x="392" y="271"/>
                                </a:cubicBezTo>
                                <a:cubicBezTo>
                                  <a:pt x="391" y="261"/>
                                  <a:pt x="391" y="261"/>
                                  <a:pt x="391" y="261"/>
                                </a:cubicBezTo>
                                <a:cubicBezTo>
                                  <a:pt x="381" y="261"/>
                                  <a:pt x="381" y="261"/>
                                  <a:pt x="381" y="261"/>
                                </a:cubicBezTo>
                                <a:cubicBezTo>
                                  <a:pt x="383" y="275"/>
                                  <a:pt x="383" y="275"/>
                                  <a:pt x="383" y="275"/>
                                </a:cubicBezTo>
                                <a:cubicBezTo>
                                  <a:pt x="389" y="280"/>
                                  <a:pt x="389" y="280"/>
                                  <a:pt x="389" y="280"/>
                                </a:cubicBezTo>
                                <a:cubicBezTo>
                                  <a:pt x="389" y="287"/>
                                  <a:pt x="389" y="287"/>
                                  <a:pt x="389" y="287"/>
                                </a:cubicBezTo>
                                <a:cubicBezTo>
                                  <a:pt x="389" y="287"/>
                                  <a:pt x="389" y="287"/>
                                  <a:pt x="389" y="287"/>
                                </a:cubicBezTo>
                                <a:cubicBezTo>
                                  <a:pt x="389" y="294"/>
                                  <a:pt x="382" y="295"/>
                                  <a:pt x="382" y="295"/>
                                </a:cubicBezTo>
                                <a:cubicBezTo>
                                  <a:pt x="382" y="303"/>
                                  <a:pt x="382" y="303"/>
                                  <a:pt x="382" y="303"/>
                                </a:cubicBezTo>
                                <a:cubicBezTo>
                                  <a:pt x="387" y="303"/>
                                  <a:pt x="387" y="303"/>
                                  <a:pt x="387" y="303"/>
                                </a:cubicBezTo>
                                <a:cubicBezTo>
                                  <a:pt x="387" y="329"/>
                                  <a:pt x="374" y="366"/>
                                  <a:pt x="374" y="394"/>
                                </a:cubicBezTo>
                                <a:cubicBezTo>
                                  <a:pt x="408" y="394"/>
                                  <a:pt x="408" y="394"/>
                                  <a:pt x="408" y="394"/>
                                </a:cubicBezTo>
                                <a:cubicBezTo>
                                  <a:pt x="441" y="394"/>
                                  <a:pt x="441" y="394"/>
                                  <a:pt x="441" y="394"/>
                                </a:cubicBezTo>
                                <a:cubicBezTo>
                                  <a:pt x="441" y="366"/>
                                  <a:pt x="428" y="329"/>
                                  <a:pt x="428" y="303"/>
                                </a:cubicBezTo>
                                <a:close/>
                                <a:moveTo>
                                  <a:pt x="219" y="166"/>
                                </a:moveTo>
                                <a:cubicBezTo>
                                  <a:pt x="203" y="162"/>
                                  <a:pt x="203" y="162"/>
                                  <a:pt x="203" y="162"/>
                                </a:cubicBezTo>
                                <a:cubicBezTo>
                                  <a:pt x="214" y="174"/>
                                  <a:pt x="214" y="174"/>
                                  <a:pt x="214" y="174"/>
                                </a:cubicBezTo>
                                <a:cubicBezTo>
                                  <a:pt x="203" y="187"/>
                                  <a:pt x="203" y="187"/>
                                  <a:pt x="203" y="187"/>
                                </a:cubicBezTo>
                                <a:cubicBezTo>
                                  <a:pt x="219" y="183"/>
                                  <a:pt x="219" y="183"/>
                                  <a:pt x="219" y="183"/>
                                </a:cubicBezTo>
                                <a:cubicBezTo>
                                  <a:pt x="224" y="199"/>
                                  <a:pt x="224" y="199"/>
                                  <a:pt x="224" y="199"/>
                                </a:cubicBezTo>
                                <a:cubicBezTo>
                                  <a:pt x="229" y="183"/>
                                  <a:pt x="229" y="183"/>
                                  <a:pt x="229" y="183"/>
                                </a:cubicBezTo>
                                <a:cubicBezTo>
                                  <a:pt x="246" y="187"/>
                                  <a:pt x="246" y="187"/>
                                  <a:pt x="246" y="187"/>
                                </a:cubicBezTo>
                                <a:cubicBezTo>
                                  <a:pt x="234" y="174"/>
                                  <a:pt x="234" y="174"/>
                                  <a:pt x="234" y="174"/>
                                </a:cubicBezTo>
                                <a:cubicBezTo>
                                  <a:pt x="246" y="162"/>
                                  <a:pt x="246" y="162"/>
                                  <a:pt x="246" y="162"/>
                                </a:cubicBezTo>
                                <a:cubicBezTo>
                                  <a:pt x="229" y="166"/>
                                  <a:pt x="229" y="166"/>
                                  <a:pt x="229" y="166"/>
                                </a:cubicBezTo>
                                <a:cubicBezTo>
                                  <a:pt x="224" y="150"/>
                                  <a:pt x="224" y="150"/>
                                  <a:pt x="224" y="150"/>
                                </a:cubicBezTo>
                                <a:lnTo>
                                  <a:pt x="219" y="166"/>
                                </a:lnTo>
                                <a:close/>
                                <a:moveTo>
                                  <a:pt x="446" y="407"/>
                                </a:moveTo>
                                <a:cubicBezTo>
                                  <a:pt x="426" y="407"/>
                                  <a:pt x="415" y="415"/>
                                  <a:pt x="405" y="420"/>
                                </a:cubicBezTo>
                                <a:cubicBezTo>
                                  <a:pt x="397" y="425"/>
                                  <a:pt x="390" y="430"/>
                                  <a:pt x="374" y="430"/>
                                </a:cubicBezTo>
                                <a:cubicBezTo>
                                  <a:pt x="359" y="430"/>
                                  <a:pt x="352" y="425"/>
                                  <a:pt x="343" y="420"/>
                                </a:cubicBezTo>
                                <a:cubicBezTo>
                                  <a:pt x="334" y="415"/>
                                  <a:pt x="323" y="409"/>
                                  <a:pt x="302" y="409"/>
                                </a:cubicBezTo>
                                <a:cubicBezTo>
                                  <a:pt x="282" y="409"/>
                                  <a:pt x="271" y="415"/>
                                  <a:pt x="262" y="420"/>
                                </a:cubicBezTo>
                                <a:cubicBezTo>
                                  <a:pt x="253" y="425"/>
                                  <a:pt x="246" y="430"/>
                                  <a:pt x="230" y="430"/>
                                </a:cubicBezTo>
                                <a:cubicBezTo>
                                  <a:pt x="215" y="430"/>
                                  <a:pt x="208" y="425"/>
                                  <a:pt x="199" y="420"/>
                                </a:cubicBezTo>
                                <a:cubicBezTo>
                                  <a:pt x="190" y="415"/>
                                  <a:pt x="179" y="407"/>
                                  <a:pt x="158" y="407"/>
                                </a:cubicBezTo>
                                <a:cubicBezTo>
                                  <a:pt x="145" y="407"/>
                                  <a:pt x="129" y="411"/>
                                  <a:pt x="129" y="411"/>
                                </a:cubicBezTo>
                                <a:cubicBezTo>
                                  <a:pt x="141" y="431"/>
                                  <a:pt x="141" y="431"/>
                                  <a:pt x="141" y="431"/>
                                </a:cubicBezTo>
                                <a:cubicBezTo>
                                  <a:pt x="141" y="431"/>
                                  <a:pt x="150" y="429"/>
                                  <a:pt x="158" y="429"/>
                                </a:cubicBezTo>
                                <a:cubicBezTo>
                                  <a:pt x="174" y="429"/>
                                  <a:pt x="182" y="434"/>
                                  <a:pt x="190" y="438"/>
                                </a:cubicBezTo>
                                <a:cubicBezTo>
                                  <a:pt x="200" y="444"/>
                                  <a:pt x="208" y="451"/>
                                  <a:pt x="229" y="451"/>
                                </a:cubicBezTo>
                                <a:cubicBezTo>
                                  <a:pt x="249" y="451"/>
                                  <a:pt x="260" y="444"/>
                                  <a:pt x="270" y="439"/>
                                </a:cubicBezTo>
                                <a:cubicBezTo>
                                  <a:pt x="278" y="434"/>
                                  <a:pt x="287" y="430"/>
                                  <a:pt x="302" y="430"/>
                                </a:cubicBezTo>
                                <a:cubicBezTo>
                                  <a:pt x="318" y="430"/>
                                  <a:pt x="326" y="434"/>
                                  <a:pt x="335" y="439"/>
                                </a:cubicBezTo>
                                <a:cubicBezTo>
                                  <a:pt x="344" y="444"/>
                                  <a:pt x="355" y="451"/>
                                  <a:pt x="376" y="451"/>
                                </a:cubicBezTo>
                                <a:cubicBezTo>
                                  <a:pt x="397" y="451"/>
                                  <a:pt x="405" y="444"/>
                                  <a:pt x="414" y="438"/>
                                </a:cubicBezTo>
                                <a:cubicBezTo>
                                  <a:pt x="423" y="434"/>
                                  <a:pt x="431" y="429"/>
                                  <a:pt x="446" y="429"/>
                                </a:cubicBezTo>
                                <a:cubicBezTo>
                                  <a:pt x="455" y="429"/>
                                  <a:pt x="464" y="431"/>
                                  <a:pt x="464" y="431"/>
                                </a:cubicBezTo>
                                <a:cubicBezTo>
                                  <a:pt x="475" y="411"/>
                                  <a:pt x="475" y="411"/>
                                  <a:pt x="475" y="411"/>
                                </a:cubicBezTo>
                                <a:cubicBezTo>
                                  <a:pt x="475" y="411"/>
                                  <a:pt x="460" y="407"/>
                                  <a:pt x="446" y="407"/>
                                </a:cubicBezTo>
                                <a:close/>
                                <a:moveTo>
                                  <a:pt x="405" y="465"/>
                                </a:moveTo>
                                <a:cubicBezTo>
                                  <a:pt x="397" y="469"/>
                                  <a:pt x="388" y="472"/>
                                  <a:pt x="373" y="472"/>
                                </a:cubicBezTo>
                                <a:cubicBezTo>
                                  <a:pt x="358" y="472"/>
                                  <a:pt x="350" y="469"/>
                                  <a:pt x="342" y="464"/>
                                </a:cubicBezTo>
                                <a:cubicBezTo>
                                  <a:pt x="333" y="459"/>
                                  <a:pt x="322" y="453"/>
                                  <a:pt x="302" y="452"/>
                                </a:cubicBezTo>
                                <a:cubicBezTo>
                                  <a:pt x="283" y="453"/>
                                  <a:pt x="272" y="459"/>
                                  <a:pt x="263" y="464"/>
                                </a:cubicBezTo>
                                <a:cubicBezTo>
                                  <a:pt x="255" y="469"/>
                                  <a:pt x="246" y="472"/>
                                  <a:pt x="231" y="472"/>
                                </a:cubicBezTo>
                                <a:cubicBezTo>
                                  <a:pt x="216" y="472"/>
                                  <a:pt x="208" y="469"/>
                                  <a:pt x="200" y="465"/>
                                </a:cubicBezTo>
                                <a:cubicBezTo>
                                  <a:pt x="190" y="459"/>
                                  <a:pt x="178" y="451"/>
                                  <a:pt x="157" y="453"/>
                                </a:cubicBezTo>
                                <a:cubicBezTo>
                                  <a:pt x="189" y="494"/>
                                  <a:pt x="232" y="493"/>
                                  <a:pt x="232" y="493"/>
                                </a:cubicBezTo>
                                <a:cubicBezTo>
                                  <a:pt x="251" y="493"/>
                                  <a:pt x="262" y="489"/>
                                  <a:pt x="271" y="484"/>
                                </a:cubicBezTo>
                                <a:cubicBezTo>
                                  <a:pt x="279" y="480"/>
                                  <a:pt x="288" y="474"/>
                                  <a:pt x="302" y="474"/>
                                </a:cubicBezTo>
                                <a:cubicBezTo>
                                  <a:pt x="317" y="474"/>
                                  <a:pt x="325" y="480"/>
                                  <a:pt x="334" y="484"/>
                                </a:cubicBezTo>
                                <a:cubicBezTo>
                                  <a:pt x="343" y="489"/>
                                  <a:pt x="354" y="493"/>
                                  <a:pt x="373" y="493"/>
                                </a:cubicBezTo>
                                <a:cubicBezTo>
                                  <a:pt x="373" y="493"/>
                                  <a:pt x="416" y="494"/>
                                  <a:pt x="447" y="453"/>
                                </a:cubicBezTo>
                                <a:cubicBezTo>
                                  <a:pt x="427" y="451"/>
                                  <a:pt x="414" y="459"/>
                                  <a:pt x="405" y="465"/>
                                </a:cubicBezTo>
                                <a:close/>
                                <a:moveTo>
                                  <a:pt x="302" y="497"/>
                                </a:moveTo>
                                <a:cubicBezTo>
                                  <a:pt x="282" y="497"/>
                                  <a:pt x="274" y="512"/>
                                  <a:pt x="248" y="512"/>
                                </a:cubicBezTo>
                                <a:cubicBezTo>
                                  <a:pt x="258" y="515"/>
                                  <a:pt x="280" y="520"/>
                                  <a:pt x="302" y="520"/>
                                </a:cubicBezTo>
                                <a:cubicBezTo>
                                  <a:pt x="325" y="520"/>
                                  <a:pt x="347" y="515"/>
                                  <a:pt x="357" y="512"/>
                                </a:cubicBezTo>
                                <a:cubicBezTo>
                                  <a:pt x="331" y="512"/>
                                  <a:pt x="322" y="497"/>
                                  <a:pt x="302" y="497"/>
                                </a:cubicBezTo>
                                <a:close/>
                                <a:moveTo>
                                  <a:pt x="492" y="595"/>
                                </a:moveTo>
                                <a:cubicBezTo>
                                  <a:pt x="502" y="587"/>
                                  <a:pt x="502" y="587"/>
                                  <a:pt x="502" y="587"/>
                                </a:cubicBezTo>
                                <a:cubicBezTo>
                                  <a:pt x="453" y="555"/>
                                  <a:pt x="453" y="555"/>
                                  <a:pt x="453" y="555"/>
                                </a:cubicBezTo>
                                <a:cubicBezTo>
                                  <a:pt x="441" y="562"/>
                                  <a:pt x="441" y="562"/>
                                  <a:pt x="441" y="562"/>
                                </a:cubicBezTo>
                                <a:cubicBezTo>
                                  <a:pt x="449" y="621"/>
                                  <a:pt x="449" y="621"/>
                                  <a:pt x="449" y="621"/>
                                </a:cubicBezTo>
                                <a:cubicBezTo>
                                  <a:pt x="460" y="614"/>
                                  <a:pt x="460" y="614"/>
                                  <a:pt x="460" y="614"/>
                                </a:cubicBezTo>
                                <a:cubicBezTo>
                                  <a:pt x="459" y="602"/>
                                  <a:pt x="459" y="602"/>
                                  <a:pt x="459" y="602"/>
                                </a:cubicBezTo>
                                <a:cubicBezTo>
                                  <a:pt x="482" y="588"/>
                                  <a:pt x="482" y="588"/>
                                  <a:pt x="482" y="588"/>
                                </a:cubicBezTo>
                                <a:lnTo>
                                  <a:pt x="492" y="595"/>
                                </a:lnTo>
                                <a:close/>
                                <a:moveTo>
                                  <a:pt x="457" y="591"/>
                                </a:moveTo>
                                <a:cubicBezTo>
                                  <a:pt x="454" y="569"/>
                                  <a:pt x="454" y="569"/>
                                  <a:pt x="454" y="569"/>
                                </a:cubicBezTo>
                                <a:cubicBezTo>
                                  <a:pt x="472" y="582"/>
                                  <a:pt x="472" y="582"/>
                                  <a:pt x="472" y="582"/>
                                </a:cubicBezTo>
                                <a:lnTo>
                                  <a:pt x="457" y="591"/>
                                </a:lnTo>
                                <a:close/>
                                <a:moveTo>
                                  <a:pt x="202" y="582"/>
                                </a:moveTo>
                                <a:cubicBezTo>
                                  <a:pt x="241" y="594"/>
                                  <a:pt x="241" y="594"/>
                                  <a:pt x="241" y="594"/>
                                </a:cubicBezTo>
                                <a:cubicBezTo>
                                  <a:pt x="238" y="604"/>
                                  <a:pt x="238" y="604"/>
                                  <a:pt x="238" y="604"/>
                                </a:cubicBezTo>
                                <a:cubicBezTo>
                                  <a:pt x="211" y="596"/>
                                  <a:pt x="211" y="596"/>
                                  <a:pt x="211" y="596"/>
                                </a:cubicBezTo>
                                <a:cubicBezTo>
                                  <a:pt x="208" y="606"/>
                                  <a:pt x="208" y="606"/>
                                  <a:pt x="208" y="606"/>
                                </a:cubicBezTo>
                                <a:cubicBezTo>
                                  <a:pt x="230" y="613"/>
                                  <a:pt x="230" y="613"/>
                                  <a:pt x="230" y="613"/>
                                </a:cubicBezTo>
                                <a:cubicBezTo>
                                  <a:pt x="227" y="623"/>
                                  <a:pt x="227" y="623"/>
                                  <a:pt x="227" y="623"/>
                                </a:cubicBezTo>
                                <a:cubicBezTo>
                                  <a:pt x="205" y="616"/>
                                  <a:pt x="205" y="616"/>
                                  <a:pt x="205" y="616"/>
                                </a:cubicBezTo>
                                <a:cubicBezTo>
                                  <a:pt x="201" y="627"/>
                                  <a:pt x="201" y="627"/>
                                  <a:pt x="201" y="627"/>
                                </a:cubicBezTo>
                                <a:cubicBezTo>
                                  <a:pt x="228" y="635"/>
                                  <a:pt x="228" y="635"/>
                                  <a:pt x="228" y="635"/>
                                </a:cubicBezTo>
                                <a:cubicBezTo>
                                  <a:pt x="225" y="645"/>
                                  <a:pt x="225" y="645"/>
                                  <a:pt x="225" y="645"/>
                                </a:cubicBezTo>
                                <a:cubicBezTo>
                                  <a:pt x="186" y="633"/>
                                  <a:pt x="186" y="633"/>
                                  <a:pt x="186" y="633"/>
                                </a:cubicBezTo>
                                <a:lnTo>
                                  <a:pt x="202" y="582"/>
                                </a:lnTo>
                                <a:close/>
                                <a:moveTo>
                                  <a:pt x="204" y="73"/>
                                </a:moveTo>
                                <a:cubicBezTo>
                                  <a:pt x="167" y="91"/>
                                  <a:pt x="167" y="91"/>
                                  <a:pt x="167" y="91"/>
                                </a:cubicBezTo>
                                <a:cubicBezTo>
                                  <a:pt x="162" y="81"/>
                                  <a:pt x="162" y="81"/>
                                  <a:pt x="162" y="81"/>
                                </a:cubicBezTo>
                                <a:cubicBezTo>
                                  <a:pt x="188" y="69"/>
                                  <a:pt x="188" y="69"/>
                                  <a:pt x="188" y="69"/>
                                </a:cubicBezTo>
                                <a:cubicBezTo>
                                  <a:pt x="183" y="59"/>
                                  <a:pt x="183" y="59"/>
                                  <a:pt x="183" y="59"/>
                                </a:cubicBezTo>
                                <a:cubicBezTo>
                                  <a:pt x="162" y="69"/>
                                  <a:pt x="162" y="69"/>
                                  <a:pt x="162" y="69"/>
                                </a:cubicBezTo>
                                <a:cubicBezTo>
                                  <a:pt x="157" y="60"/>
                                  <a:pt x="157" y="60"/>
                                  <a:pt x="157" y="60"/>
                                </a:cubicBezTo>
                                <a:cubicBezTo>
                                  <a:pt x="179" y="50"/>
                                  <a:pt x="179" y="50"/>
                                  <a:pt x="179" y="50"/>
                                </a:cubicBezTo>
                                <a:cubicBezTo>
                                  <a:pt x="174" y="39"/>
                                  <a:pt x="174" y="39"/>
                                  <a:pt x="174" y="39"/>
                                </a:cubicBezTo>
                                <a:cubicBezTo>
                                  <a:pt x="148" y="51"/>
                                  <a:pt x="148" y="51"/>
                                  <a:pt x="148" y="51"/>
                                </a:cubicBezTo>
                                <a:cubicBezTo>
                                  <a:pt x="144" y="42"/>
                                  <a:pt x="144" y="42"/>
                                  <a:pt x="144" y="42"/>
                                </a:cubicBezTo>
                                <a:cubicBezTo>
                                  <a:pt x="181" y="24"/>
                                  <a:pt x="181" y="24"/>
                                  <a:pt x="181" y="24"/>
                                </a:cubicBezTo>
                                <a:lnTo>
                                  <a:pt x="204" y="73"/>
                                </a:lnTo>
                                <a:close/>
                                <a:moveTo>
                                  <a:pt x="573" y="290"/>
                                </a:moveTo>
                                <a:cubicBezTo>
                                  <a:pt x="570" y="278"/>
                                  <a:pt x="570" y="278"/>
                                  <a:pt x="570" y="278"/>
                                </a:cubicBezTo>
                                <a:cubicBezTo>
                                  <a:pt x="591" y="273"/>
                                  <a:pt x="591" y="273"/>
                                  <a:pt x="591" y="273"/>
                                </a:cubicBezTo>
                                <a:cubicBezTo>
                                  <a:pt x="585" y="267"/>
                                  <a:pt x="575" y="260"/>
                                  <a:pt x="566" y="258"/>
                                </a:cubicBezTo>
                                <a:cubicBezTo>
                                  <a:pt x="563" y="245"/>
                                  <a:pt x="563" y="245"/>
                                  <a:pt x="563" y="245"/>
                                </a:cubicBezTo>
                                <a:cubicBezTo>
                                  <a:pt x="574" y="246"/>
                                  <a:pt x="586" y="254"/>
                                  <a:pt x="593" y="261"/>
                                </a:cubicBezTo>
                                <a:cubicBezTo>
                                  <a:pt x="616" y="231"/>
                                  <a:pt x="616" y="231"/>
                                  <a:pt x="616" y="231"/>
                                </a:cubicBezTo>
                                <a:cubicBezTo>
                                  <a:pt x="619" y="246"/>
                                  <a:pt x="619" y="246"/>
                                  <a:pt x="619" y="246"/>
                                </a:cubicBezTo>
                                <a:cubicBezTo>
                                  <a:pt x="600" y="271"/>
                                  <a:pt x="600" y="271"/>
                                  <a:pt x="600" y="271"/>
                                </a:cubicBezTo>
                                <a:cubicBezTo>
                                  <a:pt x="623" y="266"/>
                                  <a:pt x="623" y="266"/>
                                  <a:pt x="623" y="266"/>
                                </a:cubicBezTo>
                                <a:cubicBezTo>
                                  <a:pt x="626" y="279"/>
                                  <a:pt x="626" y="279"/>
                                  <a:pt x="626" y="279"/>
                                </a:cubicBezTo>
                                <a:lnTo>
                                  <a:pt x="573" y="290"/>
                                </a:lnTo>
                                <a:close/>
                                <a:moveTo>
                                  <a:pt x="610" y="412"/>
                                </a:moveTo>
                                <a:cubicBezTo>
                                  <a:pt x="604" y="402"/>
                                  <a:pt x="604" y="402"/>
                                  <a:pt x="604" y="402"/>
                                </a:cubicBezTo>
                                <a:cubicBezTo>
                                  <a:pt x="609" y="398"/>
                                  <a:pt x="613" y="394"/>
                                  <a:pt x="614" y="388"/>
                                </a:cubicBezTo>
                                <a:cubicBezTo>
                                  <a:pt x="615" y="383"/>
                                  <a:pt x="614" y="379"/>
                                  <a:pt x="610" y="378"/>
                                </a:cubicBezTo>
                                <a:cubicBezTo>
                                  <a:pt x="605" y="378"/>
                                  <a:pt x="602" y="383"/>
                                  <a:pt x="600" y="388"/>
                                </a:cubicBezTo>
                                <a:cubicBezTo>
                                  <a:pt x="597" y="398"/>
                                  <a:pt x="591" y="406"/>
                                  <a:pt x="579" y="404"/>
                                </a:cubicBezTo>
                                <a:cubicBezTo>
                                  <a:pt x="569" y="402"/>
                                  <a:pt x="565" y="393"/>
                                  <a:pt x="567" y="380"/>
                                </a:cubicBezTo>
                                <a:cubicBezTo>
                                  <a:pt x="569" y="372"/>
                                  <a:pt x="572" y="366"/>
                                  <a:pt x="580" y="361"/>
                                </a:cubicBezTo>
                                <a:cubicBezTo>
                                  <a:pt x="585" y="371"/>
                                  <a:pt x="585" y="371"/>
                                  <a:pt x="585" y="371"/>
                                </a:cubicBezTo>
                                <a:cubicBezTo>
                                  <a:pt x="581" y="374"/>
                                  <a:pt x="579" y="378"/>
                                  <a:pt x="578" y="383"/>
                                </a:cubicBezTo>
                                <a:cubicBezTo>
                                  <a:pt x="577" y="388"/>
                                  <a:pt x="578" y="391"/>
                                  <a:pt x="581" y="392"/>
                                </a:cubicBezTo>
                                <a:cubicBezTo>
                                  <a:pt x="585" y="392"/>
                                  <a:pt x="588" y="388"/>
                                  <a:pt x="590" y="383"/>
                                </a:cubicBezTo>
                                <a:cubicBezTo>
                                  <a:pt x="594" y="372"/>
                                  <a:pt x="599" y="364"/>
                                  <a:pt x="611" y="366"/>
                                </a:cubicBezTo>
                                <a:cubicBezTo>
                                  <a:pt x="623" y="368"/>
                                  <a:pt x="627" y="379"/>
                                  <a:pt x="625" y="391"/>
                                </a:cubicBezTo>
                                <a:cubicBezTo>
                                  <a:pt x="623" y="401"/>
                                  <a:pt x="618" y="408"/>
                                  <a:pt x="610" y="412"/>
                                </a:cubicBezTo>
                                <a:close/>
                                <a:moveTo>
                                  <a:pt x="139" y="547"/>
                                </a:moveTo>
                                <a:cubicBezTo>
                                  <a:pt x="156" y="559"/>
                                  <a:pt x="156" y="559"/>
                                  <a:pt x="156" y="559"/>
                                </a:cubicBezTo>
                                <a:cubicBezTo>
                                  <a:pt x="169" y="567"/>
                                  <a:pt x="171" y="575"/>
                                  <a:pt x="166" y="582"/>
                                </a:cubicBezTo>
                                <a:cubicBezTo>
                                  <a:pt x="163" y="586"/>
                                  <a:pt x="159" y="588"/>
                                  <a:pt x="153" y="587"/>
                                </a:cubicBezTo>
                                <a:cubicBezTo>
                                  <a:pt x="158" y="593"/>
                                  <a:pt x="159" y="599"/>
                                  <a:pt x="155" y="604"/>
                                </a:cubicBezTo>
                                <a:cubicBezTo>
                                  <a:pt x="150" y="611"/>
                                  <a:pt x="142" y="614"/>
                                  <a:pt x="129" y="605"/>
                                </a:cubicBezTo>
                                <a:cubicBezTo>
                                  <a:pt x="108" y="591"/>
                                  <a:pt x="108" y="591"/>
                                  <a:pt x="108" y="591"/>
                                </a:cubicBezTo>
                                <a:lnTo>
                                  <a:pt x="139" y="547"/>
                                </a:lnTo>
                                <a:close/>
                                <a:moveTo>
                                  <a:pt x="134" y="597"/>
                                </a:moveTo>
                                <a:cubicBezTo>
                                  <a:pt x="139" y="600"/>
                                  <a:pt x="142" y="600"/>
                                  <a:pt x="145" y="596"/>
                                </a:cubicBezTo>
                                <a:cubicBezTo>
                                  <a:pt x="147" y="593"/>
                                  <a:pt x="146" y="590"/>
                                  <a:pt x="141" y="586"/>
                                </a:cubicBezTo>
                                <a:cubicBezTo>
                                  <a:pt x="132" y="580"/>
                                  <a:pt x="132" y="580"/>
                                  <a:pt x="132" y="580"/>
                                </a:cubicBezTo>
                                <a:cubicBezTo>
                                  <a:pt x="124" y="590"/>
                                  <a:pt x="124" y="590"/>
                                  <a:pt x="124" y="590"/>
                                </a:cubicBezTo>
                                <a:lnTo>
                                  <a:pt x="134" y="597"/>
                                </a:lnTo>
                                <a:close/>
                                <a:moveTo>
                                  <a:pt x="144" y="577"/>
                                </a:moveTo>
                                <a:cubicBezTo>
                                  <a:pt x="148" y="579"/>
                                  <a:pt x="152" y="579"/>
                                  <a:pt x="154" y="576"/>
                                </a:cubicBezTo>
                                <a:cubicBezTo>
                                  <a:pt x="156" y="573"/>
                                  <a:pt x="156" y="570"/>
                                  <a:pt x="151" y="567"/>
                                </a:cubicBezTo>
                                <a:cubicBezTo>
                                  <a:pt x="144" y="562"/>
                                  <a:pt x="144" y="562"/>
                                  <a:pt x="144" y="562"/>
                                </a:cubicBezTo>
                                <a:cubicBezTo>
                                  <a:pt x="137" y="572"/>
                                  <a:pt x="137" y="572"/>
                                  <a:pt x="137" y="572"/>
                                </a:cubicBezTo>
                                <a:lnTo>
                                  <a:pt x="144" y="577"/>
                                </a:lnTo>
                                <a:close/>
                                <a:moveTo>
                                  <a:pt x="49" y="427"/>
                                </a:moveTo>
                                <a:cubicBezTo>
                                  <a:pt x="54" y="439"/>
                                  <a:pt x="54" y="439"/>
                                  <a:pt x="54" y="439"/>
                                </a:cubicBezTo>
                                <a:cubicBezTo>
                                  <a:pt x="35" y="448"/>
                                  <a:pt x="35" y="448"/>
                                  <a:pt x="35" y="448"/>
                                </a:cubicBezTo>
                                <a:cubicBezTo>
                                  <a:pt x="43" y="453"/>
                                  <a:pt x="54" y="457"/>
                                  <a:pt x="63" y="457"/>
                                </a:cubicBezTo>
                                <a:cubicBezTo>
                                  <a:pt x="69" y="469"/>
                                  <a:pt x="69" y="469"/>
                                  <a:pt x="69" y="469"/>
                                </a:cubicBezTo>
                                <a:cubicBezTo>
                                  <a:pt x="58" y="470"/>
                                  <a:pt x="45" y="465"/>
                                  <a:pt x="36" y="460"/>
                                </a:cubicBezTo>
                                <a:cubicBezTo>
                                  <a:pt x="21" y="495"/>
                                  <a:pt x="21" y="495"/>
                                  <a:pt x="21" y="495"/>
                                </a:cubicBezTo>
                                <a:cubicBezTo>
                                  <a:pt x="14" y="481"/>
                                  <a:pt x="14" y="481"/>
                                  <a:pt x="14" y="481"/>
                                </a:cubicBezTo>
                                <a:cubicBezTo>
                                  <a:pt x="27" y="452"/>
                                  <a:pt x="27" y="452"/>
                                  <a:pt x="27" y="452"/>
                                </a:cubicBezTo>
                                <a:cubicBezTo>
                                  <a:pt x="5" y="462"/>
                                  <a:pt x="5" y="462"/>
                                  <a:pt x="5" y="462"/>
                                </a:cubicBezTo>
                                <a:cubicBezTo>
                                  <a:pt x="0" y="451"/>
                                  <a:pt x="0" y="451"/>
                                  <a:pt x="0" y="451"/>
                                </a:cubicBezTo>
                                <a:lnTo>
                                  <a:pt x="49" y="427"/>
                                </a:lnTo>
                                <a:close/>
                                <a:moveTo>
                                  <a:pt x="533" y="473"/>
                                </a:moveTo>
                                <a:cubicBezTo>
                                  <a:pt x="538" y="463"/>
                                  <a:pt x="538" y="463"/>
                                  <a:pt x="538" y="463"/>
                                </a:cubicBezTo>
                                <a:cubicBezTo>
                                  <a:pt x="580" y="453"/>
                                  <a:pt x="580" y="453"/>
                                  <a:pt x="580" y="453"/>
                                </a:cubicBezTo>
                                <a:cubicBezTo>
                                  <a:pt x="550" y="439"/>
                                  <a:pt x="550" y="439"/>
                                  <a:pt x="550" y="439"/>
                                </a:cubicBezTo>
                                <a:cubicBezTo>
                                  <a:pt x="556" y="427"/>
                                  <a:pt x="556" y="427"/>
                                  <a:pt x="556" y="427"/>
                                </a:cubicBezTo>
                                <a:cubicBezTo>
                                  <a:pt x="605" y="451"/>
                                  <a:pt x="605" y="451"/>
                                  <a:pt x="605" y="451"/>
                                </a:cubicBezTo>
                                <a:cubicBezTo>
                                  <a:pt x="599" y="462"/>
                                  <a:pt x="599" y="462"/>
                                  <a:pt x="599" y="462"/>
                                </a:cubicBezTo>
                                <a:cubicBezTo>
                                  <a:pt x="598" y="462"/>
                                  <a:pt x="598" y="462"/>
                                  <a:pt x="598" y="462"/>
                                </a:cubicBezTo>
                                <a:cubicBezTo>
                                  <a:pt x="596" y="461"/>
                                  <a:pt x="594" y="461"/>
                                  <a:pt x="591" y="461"/>
                                </a:cubicBezTo>
                                <a:cubicBezTo>
                                  <a:pt x="554" y="470"/>
                                  <a:pt x="554" y="470"/>
                                  <a:pt x="554" y="470"/>
                                </a:cubicBezTo>
                                <a:cubicBezTo>
                                  <a:pt x="587" y="487"/>
                                  <a:pt x="587" y="487"/>
                                  <a:pt x="587" y="487"/>
                                </a:cubicBezTo>
                                <a:cubicBezTo>
                                  <a:pt x="581" y="498"/>
                                  <a:pt x="581" y="498"/>
                                  <a:pt x="581" y="498"/>
                                </a:cubicBezTo>
                                <a:lnTo>
                                  <a:pt x="533" y="473"/>
                                </a:lnTo>
                                <a:close/>
                                <a:moveTo>
                                  <a:pt x="282" y="55"/>
                                </a:moveTo>
                                <a:cubicBezTo>
                                  <a:pt x="271" y="57"/>
                                  <a:pt x="271" y="57"/>
                                  <a:pt x="271" y="57"/>
                                </a:cubicBezTo>
                                <a:cubicBezTo>
                                  <a:pt x="238" y="29"/>
                                  <a:pt x="238" y="29"/>
                                  <a:pt x="238" y="29"/>
                                </a:cubicBezTo>
                                <a:cubicBezTo>
                                  <a:pt x="244" y="62"/>
                                  <a:pt x="244" y="62"/>
                                  <a:pt x="244" y="62"/>
                                </a:cubicBezTo>
                                <a:cubicBezTo>
                                  <a:pt x="231" y="64"/>
                                  <a:pt x="231" y="64"/>
                                  <a:pt x="231" y="64"/>
                                </a:cubicBezTo>
                                <a:cubicBezTo>
                                  <a:pt x="222" y="10"/>
                                  <a:pt x="222" y="10"/>
                                  <a:pt x="222" y="10"/>
                                </a:cubicBezTo>
                                <a:cubicBezTo>
                                  <a:pt x="234" y="8"/>
                                  <a:pt x="234" y="8"/>
                                  <a:pt x="234" y="8"/>
                                </a:cubicBezTo>
                                <a:cubicBezTo>
                                  <a:pt x="234" y="10"/>
                                  <a:pt x="234" y="10"/>
                                  <a:pt x="234" y="10"/>
                                </a:cubicBezTo>
                                <a:cubicBezTo>
                                  <a:pt x="235" y="11"/>
                                  <a:pt x="236" y="14"/>
                                  <a:pt x="238" y="16"/>
                                </a:cubicBezTo>
                                <a:cubicBezTo>
                                  <a:pt x="267" y="40"/>
                                  <a:pt x="267" y="40"/>
                                  <a:pt x="267" y="40"/>
                                </a:cubicBezTo>
                                <a:cubicBezTo>
                                  <a:pt x="261" y="4"/>
                                  <a:pt x="261" y="4"/>
                                  <a:pt x="261" y="4"/>
                                </a:cubicBezTo>
                                <a:cubicBezTo>
                                  <a:pt x="274" y="2"/>
                                  <a:pt x="274" y="2"/>
                                  <a:pt x="274" y="2"/>
                                </a:cubicBezTo>
                                <a:lnTo>
                                  <a:pt x="282" y="55"/>
                                </a:lnTo>
                                <a:close/>
                                <a:moveTo>
                                  <a:pt x="479" y="535"/>
                                </a:moveTo>
                                <a:cubicBezTo>
                                  <a:pt x="489" y="526"/>
                                  <a:pt x="489" y="526"/>
                                  <a:pt x="489" y="526"/>
                                </a:cubicBezTo>
                                <a:cubicBezTo>
                                  <a:pt x="529" y="542"/>
                                  <a:pt x="529" y="542"/>
                                  <a:pt x="529" y="542"/>
                                </a:cubicBezTo>
                                <a:cubicBezTo>
                                  <a:pt x="512" y="502"/>
                                  <a:pt x="512" y="502"/>
                                  <a:pt x="512" y="502"/>
                                </a:cubicBezTo>
                                <a:cubicBezTo>
                                  <a:pt x="520" y="492"/>
                                  <a:pt x="520" y="492"/>
                                  <a:pt x="520" y="492"/>
                                </a:cubicBezTo>
                                <a:cubicBezTo>
                                  <a:pt x="545" y="547"/>
                                  <a:pt x="545" y="547"/>
                                  <a:pt x="545" y="547"/>
                                </a:cubicBezTo>
                                <a:cubicBezTo>
                                  <a:pt x="536" y="557"/>
                                  <a:pt x="536" y="557"/>
                                  <a:pt x="536" y="557"/>
                                </a:cubicBezTo>
                                <a:lnTo>
                                  <a:pt x="479" y="535"/>
                                </a:lnTo>
                                <a:close/>
                                <a:moveTo>
                                  <a:pt x="114" y="524"/>
                                </a:moveTo>
                                <a:cubicBezTo>
                                  <a:pt x="113" y="517"/>
                                  <a:pt x="113" y="517"/>
                                  <a:pt x="113" y="517"/>
                                </a:cubicBezTo>
                                <a:cubicBezTo>
                                  <a:pt x="106" y="518"/>
                                  <a:pt x="106" y="518"/>
                                  <a:pt x="106" y="518"/>
                                </a:cubicBezTo>
                                <a:cubicBezTo>
                                  <a:pt x="105" y="515"/>
                                  <a:pt x="104" y="513"/>
                                  <a:pt x="103" y="511"/>
                                </a:cubicBezTo>
                                <a:cubicBezTo>
                                  <a:pt x="95" y="496"/>
                                  <a:pt x="78" y="490"/>
                                  <a:pt x="63" y="498"/>
                                </a:cubicBezTo>
                                <a:cubicBezTo>
                                  <a:pt x="53" y="504"/>
                                  <a:pt x="47" y="514"/>
                                  <a:pt x="47" y="524"/>
                                </a:cubicBezTo>
                                <a:cubicBezTo>
                                  <a:pt x="40" y="525"/>
                                  <a:pt x="40" y="525"/>
                                  <a:pt x="40" y="525"/>
                                </a:cubicBezTo>
                                <a:cubicBezTo>
                                  <a:pt x="41" y="532"/>
                                  <a:pt x="41" y="532"/>
                                  <a:pt x="41" y="532"/>
                                </a:cubicBezTo>
                                <a:cubicBezTo>
                                  <a:pt x="48" y="531"/>
                                  <a:pt x="48" y="531"/>
                                  <a:pt x="48" y="531"/>
                                </a:cubicBezTo>
                                <a:cubicBezTo>
                                  <a:pt x="49" y="534"/>
                                  <a:pt x="50" y="536"/>
                                  <a:pt x="51" y="539"/>
                                </a:cubicBezTo>
                                <a:cubicBezTo>
                                  <a:pt x="59" y="553"/>
                                  <a:pt x="76" y="559"/>
                                  <a:pt x="91" y="551"/>
                                </a:cubicBezTo>
                                <a:cubicBezTo>
                                  <a:pt x="102" y="546"/>
                                  <a:pt x="107" y="535"/>
                                  <a:pt x="107" y="525"/>
                                </a:cubicBezTo>
                                <a:lnTo>
                                  <a:pt x="114" y="524"/>
                                </a:lnTo>
                                <a:close/>
                                <a:moveTo>
                                  <a:pt x="69" y="509"/>
                                </a:moveTo>
                                <a:cubicBezTo>
                                  <a:pt x="77" y="505"/>
                                  <a:pt x="88" y="508"/>
                                  <a:pt x="92" y="516"/>
                                </a:cubicBezTo>
                                <a:cubicBezTo>
                                  <a:pt x="93" y="517"/>
                                  <a:pt x="93" y="518"/>
                                  <a:pt x="94" y="519"/>
                                </a:cubicBezTo>
                                <a:cubicBezTo>
                                  <a:pt x="60" y="523"/>
                                  <a:pt x="60" y="523"/>
                                  <a:pt x="60" y="523"/>
                                </a:cubicBezTo>
                                <a:cubicBezTo>
                                  <a:pt x="60" y="517"/>
                                  <a:pt x="63" y="512"/>
                                  <a:pt x="69" y="509"/>
                                </a:cubicBezTo>
                                <a:close/>
                                <a:moveTo>
                                  <a:pt x="85" y="540"/>
                                </a:moveTo>
                                <a:cubicBezTo>
                                  <a:pt x="77" y="545"/>
                                  <a:pt x="66" y="541"/>
                                  <a:pt x="62" y="533"/>
                                </a:cubicBezTo>
                                <a:cubicBezTo>
                                  <a:pt x="61" y="532"/>
                                  <a:pt x="61" y="531"/>
                                  <a:pt x="60" y="530"/>
                                </a:cubicBezTo>
                                <a:cubicBezTo>
                                  <a:pt x="94" y="526"/>
                                  <a:pt x="94" y="526"/>
                                  <a:pt x="94" y="526"/>
                                </a:cubicBezTo>
                                <a:cubicBezTo>
                                  <a:pt x="94" y="532"/>
                                  <a:pt x="91" y="537"/>
                                  <a:pt x="85" y="540"/>
                                </a:cubicBezTo>
                                <a:close/>
                                <a:moveTo>
                                  <a:pt x="504" y="70"/>
                                </a:moveTo>
                                <a:cubicBezTo>
                                  <a:pt x="514" y="78"/>
                                  <a:pt x="514" y="78"/>
                                  <a:pt x="514" y="78"/>
                                </a:cubicBezTo>
                                <a:cubicBezTo>
                                  <a:pt x="493" y="107"/>
                                  <a:pt x="493" y="107"/>
                                  <a:pt x="493" y="107"/>
                                </a:cubicBezTo>
                                <a:cubicBezTo>
                                  <a:pt x="528" y="92"/>
                                  <a:pt x="528" y="92"/>
                                  <a:pt x="528" y="92"/>
                                </a:cubicBezTo>
                                <a:cubicBezTo>
                                  <a:pt x="533" y="98"/>
                                  <a:pt x="533" y="98"/>
                                  <a:pt x="533" y="98"/>
                                </a:cubicBezTo>
                                <a:cubicBezTo>
                                  <a:pt x="519" y="132"/>
                                  <a:pt x="519" y="132"/>
                                  <a:pt x="519" y="132"/>
                                </a:cubicBezTo>
                                <a:cubicBezTo>
                                  <a:pt x="548" y="111"/>
                                  <a:pt x="548" y="111"/>
                                  <a:pt x="548" y="111"/>
                                </a:cubicBezTo>
                                <a:cubicBezTo>
                                  <a:pt x="556" y="121"/>
                                  <a:pt x="556" y="121"/>
                                  <a:pt x="556" y="121"/>
                                </a:cubicBezTo>
                                <a:cubicBezTo>
                                  <a:pt x="512" y="152"/>
                                  <a:pt x="512" y="152"/>
                                  <a:pt x="512" y="152"/>
                                </a:cubicBezTo>
                                <a:cubicBezTo>
                                  <a:pt x="503" y="143"/>
                                  <a:pt x="503" y="143"/>
                                  <a:pt x="503" y="143"/>
                                </a:cubicBezTo>
                                <a:cubicBezTo>
                                  <a:pt x="516" y="109"/>
                                  <a:pt x="516" y="109"/>
                                  <a:pt x="516" y="109"/>
                                </a:cubicBezTo>
                                <a:cubicBezTo>
                                  <a:pt x="483" y="123"/>
                                  <a:pt x="483" y="123"/>
                                  <a:pt x="483" y="123"/>
                                </a:cubicBezTo>
                                <a:cubicBezTo>
                                  <a:pt x="474" y="114"/>
                                  <a:pt x="474" y="114"/>
                                  <a:pt x="474" y="114"/>
                                </a:cubicBezTo>
                                <a:lnTo>
                                  <a:pt x="504" y="70"/>
                                </a:lnTo>
                                <a:close/>
                                <a:moveTo>
                                  <a:pt x="407" y="17"/>
                                </a:moveTo>
                                <a:cubicBezTo>
                                  <a:pt x="419" y="22"/>
                                  <a:pt x="419" y="22"/>
                                  <a:pt x="419" y="22"/>
                                </a:cubicBezTo>
                                <a:cubicBezTo>
                                  <a:pt x="409" y="56"/>
                                  <a:pt x="409" y="56"/>
                                  <a:pt x="409" y="56"/>
                                </a:cubicBezTo>
                                <a:cubicBezTo>
                                  <a:pt x="436" y="31"/>
                                  <a:pt x="436" y="31"/>
                                  <a:pt x="436" y="31"/>
                                </a:cubicBezTo>
                                <a:cubicBezTo>
                                  <a:pt x="443" y="34"/>
                                  <a:pt x="443" y="34"/>
                                  <a:pt x="443" y="34"/>
                                </a:cubicBezTo>
                                <a:cubicBezTo>
                                  <a:pt x="442" y="71"/>
                                  <a:pt x="442" y="71"/>
                                  <a:pt x="442" y="71"/>
                                </a:cubicBezTo>
                                <a:cubicBezTo>
                                  <a:pt x="461" y="42"/>
                                  <a:pt x="461" y="42"/>
                                  <a:pt x="461" y="42"/>
                                </a:cubicBezTo>
                                <a:cubicBezTo>
                                  <a:pt x="472" y="48"/>
                                  <a:pt x="472" y="48"/>
                                  <a:pt x="472" y="48"/>
                                </a:cubicBezTo>
                                <a:cubicBezTo>
                                  <a:pt x="441" y="92"/>
                                  <a:pt x="441" y="92"/>
                                  <a:pt x="441" y="92"/>
                                </a:cubicBezTo>
                                <a:cubicBezTo>
                                  <a:pt x="430" y="87"/>
                                  <a:pt x="430" y="87"/>
                                  <a:pt x="430" y="87"/>
                                </a:cubicBezTo>
                                <a:cubicBezTo>
                                  <a:pt x="431" y="51"/>
                                  <a:pt x="431" y="51"/>
                                  <a:pt x="431" y="51"/>
                                </a:cubicBezTo>
                                <a:cubicBezTo>
                                  <a:pt x="404" y="75"/>
                                  <a:pt x="404" y="75"/>
                                  <a:pt x="404" y="75"/>
                                </a:cubicBezTo>
                                <a:cubicBezTo>
                                  <a:pt x="393" y="70"/>
                                  <a:pt x="393" y="70"/>
                                  <a:pt x="393" y="70"/>
                                </a:cubicBezTo>
                                <a:lnTo>
                                  <a:pt x="407" y="17"/>
                                </a:lnTo>
                                <a:close/>
                                <a:moveTo>
                                  <a:pt x="272" y="599"/>
                                </a:moveTo>
                                <a:cubicBezTo>
                                  <a:pt x="284" y="600"/>
                                  <a:pt x="284" y="600"/>
                                  <a:pt x="284" y="600"/>
                                </a:cubicBezTo>
                                <a:cubicBezTo>
                                  <a:pt x="311" y="633"/>
                                  <a:pt x="311" y="633"/>
                                  <a:pt x="311" y="633"/>
                                </a:cubicBezTo>
                                <a:cubicBezTo>
                                  <a:pt x="311" y="600"/>
                                  <a:pt x="311" y="600"/>
                                  <a:pt x="311" y="600"/>
                                </a:cubicBezTo>
                                <a:cubicBezTo>
                                  <a:pt x="324" y="600"/>
                                  <a:pt x="324" y="600"/>
                                  <a:pt x="324" y="600"/>
                                </a:cubicBezTo>
                                <a:cubicBezTo>
                                  <a:pt x="324" y="654"/>
                                  <a:pt x="324" y="654"/>
                                  <a:pt x="324" y="654"/>
                                </a:cubicBezTo>
                                <a:cubicBezTo>
                                  <a:pt x="311" y="654"/>
                                  <a:pt x="311" y="654"/>
                                  <a:pt x="311" y="654"/>
                                </a:cubicBezTo>
                                <a:cubicBezTo>
                                  <a:pt x="311" y="653"/>
                                  <a:pt x="311" y="653"/>
                                  <a:pt x="311" y="653"/>
                                </a:cubicBezTo>
                                <a:cubicBezTo>
                                  <a:pt x="311" y="651"/>
                                  <a:pt x="310" y="648"/>
                                  <a:pt x="308" y="646"/>
                                </a:cubicBezTo>
                                <a:cubicBezTo>
                                  <a:pt x="284" y="617"/>
                                  <a:pt x="284" y="617"/>
                                  <a:pt x="284" y="617"/>
                                </a:cubicBezTo>
                                <a:cubicBezTo>
                                  <a:pt x="283" y="654"/>
                                  <a:pt x="283" y="654"/>
                                  <a:pt x="283" y="654"/>
                                </a:cubicBezTo>
                                <a:cubicBezTo>
                                  <a:pt x="270" y="654"/>
                                  <a:pt x="270" y="654"/>
                                  <a:pt x="270" y="654"/>
                                </a:cubicBezTo>
                                <a:lnTo>
                                  <a:pt x="272" y="599"/>
                                </a:lnTo>
                                <a:close/>
                                <a:moveTo>
                                  <a:pt x="365" y="30"/>
                                </a:moveTo>
                                <a:cubicBezTo>
                                  <a:pt x="360" y="61"/>
                                  <a:pt x="360" y="61"/>
                                  <a:pt x="360" y="61"/>
                                </a:cubicBezTo>
                                <a:cubicBezTo>
                                  <a:pt x="348" y="59"/>
                                  <a:pt x="348" y="59"/>
                                  <a:pt x="348" y="59"/>
                                </a:cubicBezTo>
                                <a:cubicBezTo>
                                  <a:pt x="351" y="31"/>
                                  <a:pt x="351" y="31"/>
                                  <a:pt x="351" y="31"/>
                                </a:cubicBezTo>
                                <a:cubicBezTo>
                                  <a:pt x="352" y="21"/>
                                  <a:pt x="350" y="15"/>
                                  <a:pt x="341" y="14"/>
                                </a:cubicBezTo>
                                <a:cubicBezTo>
                                  <a:pt x="332" y="13"/>
                                  <a:pt x="329" y="19"/>
                                  <a:pt x="328" y="28"/>
                                </a:cubicBezTo>
                                <a:cubicBezTo>
                                  <a:pt x="324" y="56"/>
                                  <a:pt x="324" y="56"/>
                                  <a:pt x="324" y="56"/>
                                </a:cubicBezTo>
                                <a:cubicBezTo>
                                  <a:pt x="311" y="55"/>
                                  <a:pt x="311" y="55"/>
                                  <a:pt x="311" y="55"/>
                                </a:cubicBezTo>
                                <a:cubicBezTo>
                                  <a:pt x="315" y="24"/>
                                  <a:pt x="315" y="24"/>
                                  <a:pt x="315" y="24"/>
                                </a:cubicBezTo>
                                <a:cubicBezTo>
                                  <a:pt x="317" y="9"/>
                                  <a:pt x="327" y="0"/>
                                  <a:pt x="343" y="2"/>
                                </a:cubicBezTo>
                                <a:cubicBezTo>
                                  <a:pt x="359" y="4"/>
                                  <a:pt x="366" y="15"/>
                                  <a:pt x="365" y="30"/>
                                </a:cubicBezTo>
                                <a:close/>
                                <a:moveTo>
                                  <a:pt x="594" y="175"/>
                                </a:moveTo>
                                <a:cubicBezTo>
                                  <a:pt x="586" y="161"/>
                                  <a:pt x="569" y="155"/>
                                  <a:pt x="554" y="162"/>
                                </a:cubicBezTo>
                                <a:cubicBezTo>
                                  <a:pt x="538" y="170"/>
                                  <a:pt x="534" y="188"/>
                                  <a:pt x="542" y="203"/>
                                </a:cubicBezTo>
                                <a:cubicBezTo>
                                  <a:pt x="549" y="217"/>
                                  <a:pt x="566" y="224"/>
                                  <a:pt x="581" y="216"/>
                                </a:cubicBezTo>
                                <a:cubicBezTo>
                                  <a:pt x="597" y="208"/>
                                  <a:pt x="601" y="190"/>
                                  <a:pt x="594" y="175"/>
                                </a:cubicBezTo>
                                <a:close/>
                                <a:moveTo>
                                  <a:pt x="576" y="204"/>
                                </a:moveTo>
                                <a:cubicBezTo>
                                  <a:pt x="567" y="209"/>
                                  <a:pt x="556" y="206"/>
                                  <a:pt x="552" y="197"/>
                                </a:cubicBezTo>
                                <a:cubicBezTo>
                                  <a:pt x="548" y="189"/>
                                  <a:pt x="551" y="178"/>
                                  <a:pt x="559" y="174"/>
                                </a:cubicBezTo>
                                <a:cubicBezTo>
                                  <a:pt x="568" y="169"/>
                                  <a:pt x="579" y="172"/>
                                  <a:pt x="583" y="181"/>
                                </a:cubicBezTo>
                                <a:cubicBezTo>
                                  <a:pt x="587" y="189"/>
                                  <a:pt x="584" y="200"/>
                                  <a:pt x="576" y="204"/>
                                </a:cubicBezTo>
                                <a:close/>
                                <a:moveTo>
                                  <a:pt x="400" y="616"/>
                                </a:moveTo>
                                <a:cubicBezTo>
                                  <a:pt x="376" y="623"/>
                                  <a:pt x="376" y="623"/>
                                  <a:pt x="376" y="623"/>
                                </a:cubicBezTo>
                                <a:cubicBezTo>
                                  <a:pt x="382" y="644"/>
                                  <a:pt x="382" y="644"/>
                                  <a:pt x="382" y="644"/>
                                </a:cubicBezTo>
                                <a:cubicBezTo>
                                  <a:pt x="370" y="648"/>
                                  <a:pt x="370" y="648"/>
                                  <a:pt x="370" y="648"/>
                                </a:cubicBezTo>
                                <a:cubicBezTo>
                                  <a:pt x="355" y="596"/>
                                  <a:pt x="355" y="596"/>
                                  <a:pt x="355" y="596"/>
                                </a:cubicBezTo>
                                <a:cubicBezTo>
                                  <a:pt x="367" y="592"/>
                                  <a:pt x="367" y="592"/>
                                  <a:pt x="367" y="592"/>
                                </a:cubicBezTo>
                                <a:cubicBezTo>
                                  <a:pt x="373" y="613"/>
                                  <a:pt x="373" y="613"/>
                                  <a:pt x="373" y="613"/>
                                </a:cubicBezTo>
                                <a:cubicBezTo>
                                  <a:pt x="397" y="606"/>
                                  <a:pt x="397" y="606"/>
                                  <a:pt x="397" y="606"/>
                                </a:cubicBezTo>
                                <a:cubicBezTo>
                                  <a:pt x="391" y="586"/>
                                  <a:pt x="391" y="586"/>
                                  <a:pt x="391" y="586"/>
                                </a:cubicBezTo>
                                <a:cubicBezTo>
                                  <a:pt x="403" y="582"/>
                                  <a:pt x="403" y="582"/>
                                  <a:pt x="403" y="582"/>
                                </a:cubicBezTo>
                                <a:cubicBezTo>
                                  <a:pt x="419" y="634"/>
                                  <a:pt x="419" y="634"/>
                                  <a:pt x="419" y="634"/>
                                </a:cubicBezTo>
                                <a:cubicBezTo>
                                  <a:pt x="407" y="637"/>
                                  <a:pt x="407" y="637"/>
                                  <a:pt x="407" y="637"/>
                                </a:cubicBezTo>
                                <a:lnTo>
                                  <a:pt x="400" y="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C2E"/>
                          </a:solidFill>
                          <a:ln>
                            <a:noFill/>
                          </a:ln>
                        </wps:spPr>
                        <wps:bodyPr rot="0" vert="horz" wrap="square" lIns="23244" tIns="11622" rIns="23244" bIns="11622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53ABD" id="Lærred 3" o:spid="_x0000_s1026" editas="canvas" alt="Titel: Københavns Kommune - Beskrivelse: Københavns Kommune" style="position:absolute;margin-left:460.6pt;margin-top:40.8pt;width:85.05pt;height:88.55pt;z-index:-251655168;mso-position-horizontal-relative:page;mso-position-vertical-relative:page" coordsize="10795,1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Københavns Kommune" style="position:absolute;width:10795;height:11245;visibility:visible;mso-wrap-style:square">
                  <v:fill o:detectmouseclick="t"/>
                  <v:path o:connecttype="none"/>
                </v:shape>
                <v:shape id="Freeform 5" o:spid="_x0000_s1028" alt="Københavns Kommune" style="position:absolute;top:-33;width:10817;height:11280;visibility:visible;mso-wrap-style:square;v-text-anchor:top" coordsize="627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" path="m334,206v,3,,3,,3c270,209,270,209,270,209v,-3,,-3,,-3c270,206,270,206,270,206v,-7,32,-56,32,-56c302,150,334,199,334,206xm379,154v-6,-1,-11,1,-15,5c364,159,364,160,364,159v3,,6,,8,c378,161,383,166,384,172v2,9,-6,18,-15,18c367,190,366,190,364,189v,,,1,,1c368,193,373,195,378,195v12,,21,-10,21,-22c398,163,390,154,379,154m335,269v,,-2,-16,-2,-22c333,239,341,236,341,236v1,-17,1,-17,1,-17c327,219,327,219,327,219v-1,11,-1,11,-1,11c313,230,313,230,313,230v-1,-11,-1,-11,-1,-11c293,219,293,219,293,219v-2,11,-2,11,-2,11c279,230,279,230,279,230v-2,-11,-2,-11,-2,-11c263,219,263,219,263,219v1,17,1,17,1,17c264,236,271,239,271,247v,6,-2,22,-2,22l335,269xm218,252v,-5,,-5,,-5c218,234,208,226,197,226v-11,,-21,8,-21,21c176,252,176,252,176,252r42,xm346,279v-87,,-87,,-87,c259,292,259,292,259,292v,,5,3,5,9c264,313,255,360,257,394v30,,30,,30,c289,362,289,362,289,362v1,-8,7,-13,13,-13c309,349,314,354,315,362v3,32,3,32,3,32c348,394,348,394,348,394v1,-34,-8,-81,-8,-93c340,295,346,292,346,292v,-13,,-13,,-13m313,133v,-6,-5,-11,-11,-11c296,122,292,127,292,133v,6,4,11,10,11c308,144,313,139,313,133m218,303v5,,5,,5,c223,295,223,295,223,295v,,-7,-1,-7,-8c216,287,216,287,216,287v,-7,,-7,,-7c222,275,222,275,222,275v1,-14,1,-14,1,-14c214,261,214,261,214,261v-1,10,-1,10,-1,10c204,271,204,271,204,271v-2,-10,-2,-10,-2,-10c197,261,197,261,197,261v-5,,-5,,-5,c191,271,191,271,191,271v-10,,-10,,-10,c180,261,180,261,180,261v-9,,-9,,-9,c172,275,172,275,172,275v6,5,6,5,6,5c178,287,178,287,178,287v,,,,,c178,294,171,295,171,295v,8,,8,,8c177,303,177,303,177,303v-1,26,-14,63,-14,91c197,394,197,394,197,394v34,,34,,34,c231,366,218,329,218,303xm429,252v,-5,,-5,,-5c429,234,419,226,408,226v-12,,-21,8,-21,21c387,252,387,252,387,252r42,xm428,303v5,,5,,5,c433,295,433,295,433,295v,,-6,-1,-6,-8c427,287,427,287,427,287v-1,-7,-1,-7,-1,-7c433,275,433,275,433,275v1,-14,1,-14,1,-14c424,261,424,261,424,261v-1,10,-1,10,-1,10c414,271,414,271,414,271v-1,-10,-1,-10,-1,-10c408,261,408,261,408,261v-6,,-6,,-6,c401,271,401,271,401,271v-9,,-9,,-9,c391,261,391,261,391,261v-10,,-10,,-10,c383,275,383,275,383,275v6,5,6,5,6,5c389,287,389,287,389,287v,,,,,c389,294,382,295,382,295v,8,,8,,8c387,303,387,303,387,303v,26,-13,63,-13,91c408,394,408,394,408,394v33,,33,,33,c441,366,428,329,428,303xm219,166v-16,-4,-16,-4,-16,-4c214,174,214,174,214,174v-11,13,-11,13,-11,13c219,183,219,183,219,183v5,16,5,16,5,16c229,183,229,183,229,183v17,4,17,4,17,4c234,174,234,174,234,174v12,-12,12,-12,12,-12c229,166,229,166,229,166v-5,-16,-5,-16,-5,-16l219,166xm446,407v-20,,-31,8,-41,13c397,425,390,430,374,430v-15,,-22,-5,-31,-10c334,415,323,409,302,409v-20,,-31,6,-40,11c253,425,246,430,230,430v-15,,-22,-5,-31,-10c190,415,179,407,158,407v-13,,-29,4,-29,4c141,431,141,431,141,431v,,9,-2,17,-2c174,429,182,434,190,438v10,6,18,13,39,13c249,451,260,444,270,439v8,-5,17,-9,32,-9c318,430,326,434,335,439v9,5,20,12,41,12c397,451,405,444,414,438v9,-4,17,-9,32,-9c455,429,464,431,464,431v11,-20,11,-20,11,-20c475,411,460,407,446,407xm405,465v-8,4,-17,7,-32,7c358,472,350,469,342,464v-9,-5,-20,-11,-40,-12c283,453,272,459,263,464v-8,5,-17,8,-32,8c216,472,208,469,200,465v-10,-6,-22,-14,-43,-12c189,494,232,493,232,493v19,,30,-4,39,-9c279,480,288,474,302,474v15,,23,6,32,10c343,489,354,493,373,493v,,43,1,74,-40c427,451,414,459,405,465xm302,497v-20,,-28,15,-54,15c258,515,280,520,302,520v23,,45,-5,55,-8c331,512,322,497,302,497xm492,595v10,-8,10,-8,10,-8c453,555,453,555,453,555v-12,7,-12,7,-12,7c449,621,449,621,449,621v11,-7,11,-7,11,-7c459,602,459,602,459,602v23,-14,23,-14,23,-14l492,595xm457,591v-3,-22,-3,-22,-3,-22c472,582,472,582,472,582r-15,9xm202,582v39,12,39,12,39,12c238,604,238,604,238,604v-27,-8,-27,-8,-27,-8c208,606,208,606,208,606v22,7,22,7,22,7c227,623,227,623,227,623v-22,-7,-22,-7,-22,-7c201,627,201,627,201,627v27,8,27,8,27,8c225,645,225,645,225,645,186,633,186,633,186,633r16,-51xm204,73c167,91,167,91,167,91,162,81,162,81,162,81,188,69,188,69,188,69,183,59,183,59,183,59,162,69,162,69,162,69v-5,-9,-5,-9,-5,-9c179,50,179,50,179,50,174,39,174,39,174,39,148,51,148,51,148,51v-4,-9,-4,-9,-4,-9c181,24,181,24,181,24r23,49xm573,290v-3,-12,-3,-12,-3,-12c591,273,591,273,591,273v-6,-6,-16,-13,-25,-15c563,245,563,245,563,245v11,1,23,9,30,16c616,231,616,231,616,231v3,15,3,15,3,15c600,271,600,271,600,271v23,-5,23,-5,23,-5c626,279,626,279,626,279r-53,11xm610,412v-6,-10,-6,-10,-6,-10c609,398,613,394,614,388v1,-5,,-9,-4,-10c605,378,602,383,600,388v-3,10,-9,18,-21,16c569,402,565,393,567,380v2,-8,5,-14,13,-19c585,371,585,371,585,371v-4,3,-6,7,-7,12c577,388,578,391,581,392v4,,7,-4,9,-9c594,372,599,364,611,366v12,2,16,13,14,25c623,401,618,408,610,412xm139,547v17,12,17,12,17,12c169,567,171,575,166,582v-3,4,-7,6,-13,5c158,593,159,599,155,604v-5,7,-13,10,-26,1c108,591,108,591,108,591r31,-44xm134,597v5,3,8,3,11,-1c147,593,146,590,141,586v-9,-6,-9,-6,-9,-6c124,590,124,590,124,590r10,7xm144,577v4,2,8,2,10,-1c156,573,156,570,151,567v-7,-5,-7,-5,-7,-5c137,572,137,572,137,572r7,5xm49,427v5,12,5,12,5,12c35,448,35,448,35,448v8,5,19,9,28,9c69,469,69,469,69,469v-11,1,-24,-4,-33,-9c21,495,21,495,21,495,14,481,14,481,14,481,27,452,27,452,27,452,5,462,5,462,5,462,,451,,451,,451l49,427xm533,473v5,-10,5,-10,5,-10c580,453,580,453,580,453,550,439,550,439,550,439v6,-12,6,-12,6,-12c605,451,605,451,605,451v-6,11,-6,11,-6,11c598,462,598,462,598,462v-2,-1,-4,-1,-7,-1c554,470,554,470,554,470v33,17,33,17,33,17c581,498,581,498,581,498l533,473xm282,55v-11,2,-11,2,-11,2c238,29,238,29,238,29v6,33,6,33,6,33c231,64,231,64,231,64,222,10,222,10,222,10,234,8,234,8,234,8v,2,,2,,2c235,11,236,14,238,16v29,24,29,24,29,24c261,4,261,4,261,4,274,2,274,2,274,2r8,53xm479,535v10,-9,10,-9,10,-9c529,542,529,542,529,542,512,502,512,502,512,502v8,-10,8,-10,8,-10c545,547,545,547,545,547v-9,10,-9,10,-9,10l479,535xm114,524v-1,-7,-1,-7,-1,-7c106,518,106,518,106,518v-1,-3,-2,-5,-3,-7c95,496,78,490,63,498v-10,6,-16,16,-16,26c40,525,40,525,40,525v1,7,1,7,1,7c48,531,48,531,48,531v1,3,2,5,3,8c59,553,76,559,91,551v11,-5,16,-16,16,-26l114,524xm69,509v8,-4,19,-1,23,7c93,517,93,518,94,519v-34,4,-34,4,-34,4c60,517,63,512,69,509xm85,540v-8,5,-19,1,-23,-7c61,532,61,531,60,530v34,-4,34,-4,34,-4c94,532,91,537,85,540xm504,70v10,8,10,8,10,8c493,107,493,107,493,107,528,92,528,92,528,92v5,6,5,6,5,6c519,132,519,132,519,132v29,-21,29,-21,29,-21c556,121,556,121,556,121v-44,31,-44,31,-44,31c503,143,503,143,503,143v13,-34,13,-34,13,-34c483,123,483,123,483,123v-9,-9,-9,-9,-9,-9l504,70xm407,17v12,5,12,5,12,5c409,56,409,56,409,56,436,31,436,31,436,31v7,3,7,3,7,3c442,71,442,71,442,71,461,42,461,42,461,42v11,6,11,6,11,6c441,92,441,92,441,92,430,87,430,87,430,87v1,-36,1,-36,1,-36c404,75,404,75,404,75,393,70,393,70,393,70l407,17xm272,599v12,1,12,1,12,1c311,633,311,633,311,633v,-33,,-33,,-33c324,600,324,600,324,600v,54,,54,,54c311,654,311,654,311,654v,-1,,-1,,-1c311,651,310,648,308,646,284,617,284,617,284,617v-1,37,-1,37,-1,37c270,654,270,654,270,654r2,-55xm365,30v-5,31,-5,31,-5,31c348,59,348,59,348,59v3,-28,3,-28,3,-28c352,21,350,15,341,14v-9,-1,-12,5,-13,14c324,56,324,56,324,56,311,55,311,55,311,55v4,-31,4,-31,4,-31c317,9,327,,343,2v16,2,23,13,22,28xm594,175v-8,-14,-25,-20,-40,-13c538,170,534,188,542,203v7,14,24,21,39,13c597,208,601,190,594,175xm576,204v-9,5,-20,2,-24,-7c548,189,551,178,559,174v9,-5,20,-2,24,7c587,189,584,200,576,204xm400,616v-24,7,-24,7,-24,7c382,644,382,644,382,644v-12,4,-12,4,-12,4c355,596,355,596,355,596v12,-4,12,-4,12,-4c373,613,373,613,373,613v24,-7,24,-7,24,-7c391,586,391,586,391,586v12,-4,12,-4,12,-4c419,634,419,634,419,634v-12,3,-12,3,-12,3l400,616xe" fillcolor="#000c2e" stroked="f">
                  <v:path arrowok="t" o:connecttype="custom" o:connectlocs="576257,355336;628017,326013;588334,407084;502068,396735;577982,464007;596961,481257;521047,602002;540025,229416;384746,508856;367493,467457;310558,450208;295030,522655;740163,426059;747064,508856;729811,467457;674600,450208;659072,522655;350240,279439;403725,300139;645270,741722;222566,708948;577982,757246;698755,802094;270875,781395;698755,802094;866111,1012536;848858,1026336;410626,1041860;393373,1095333;324360,119020;248446,72447;971355,422609;988609,500231;978257,655475;1078325,674449;222566,1043585;213940,1017711;248446,995287;36232,853842;928222,798645;1019664,795195;410626,50023;460661,68997;883364,865917;182884,893516;87991,929740;103519,902141;869562,120745;959278,208717;702205,29324;814351,82797;469287,1033236;536575,1126382;621115,105221;543476,41398;1024840,301863;648721,1074634;674600,1010811" o:connectangles="0,0,0,0,0,0,0,0,0,0,0,0,0,0,0,0,0,0,0,0,0,0,0,0,0,0,0,0,0,0,0,0,0,0,0,0,0,0,0,0,0,0,0,0,0,0,0,0,0,0,0,0,0,0,0,0,0,0"/>
                  <o:lock v:ext="edit" verticies="t"/>
                </v:shape>
                <w10:wrap anchorx="page" anchory="page"/>
              </v:group>
            </w:pict>
          </mc:Fallback>
        </mc:AlternateContent>
      </w:r>
    </w:p>
    <w:tbl>
      <w:tblPr>
        <w:tblStyle w:val="Tabel-Gitter"/>
        <w:tblpPr w:vertAnchor="page" w:horzAnchor="page" w:tblpX="9215" w:tblpY="6068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olofon"/>
        <w:tblDescription w:val="Kolofon"/>
      </w:tblPr>
      <w:tblGrid>
        <w:gridCol w:w="2552"/>
      </w:tblGrid>
      <w:tr w:rsidR="000E12FF" w:rsidRPr="00842A3D" w14:paraId="5DD9AC1B" w14:textId="77777777" w:rsidTr="00935928">
        <w:trPr>
          <w:cantSplit/>
          <w:trHeight w:val="397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1CC8366" w14:textId="7D1C7C78" w:rsidR="004B45C7" w:rsidRPr="00842A3D" w:rsidRDefault="00842A3D" w:rsidP="00842A3D">
            <w:pPr>
              <w:pStyle w:val="Afsenderinfofed"/>
            </w:pPr>
            <w:r>
              <w:t>10</w:t>
            </w:r>
            <w:r w:rsidRPr="00842A3D">
              <w:t>. marts 2022</w:t>
            </w:r>
          </w:p>
        </w:tc>
      </w:tr>
      <w:tr w:rsidR="000E12FF" w:rsidRPr="00842A3D" w14:paraId="2C4476CB" w14:textId="77777777" w:rsidTr="00935928">
        <w:trPr>
          <w:cantSplit/>
          <w:trHeight w:val="2835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2AC6FAA" w14:textId="77777777" w:rsidR="000E12FF" w:rsidRPr="00842A3D" w:rsidRDefault="000E12FF" w:rsidP="00710C2B">
            <w:pPr>
              <w:pStyle w:val="Afsenderinfo"/>
            </w:pPr>
          </w:p>
        </w:tc>
      </w:tr>
      <w:tr w:rsidR="000E12FF" w:rsidRPr="00842A3D" w14:paraId="6C7D067E" w14:textId="77777777" w:rsidTr="00935928">
        <w:trPr>
          <w:cantSplit/>
          <w:trHeight w:val="6123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E1FC4" w14:textId="77777777" w:rsidR="002F2548" w:rsidRPr="00842A3D" w:rsidRDefault="002F2548" w:rsidP="00710C2B">
            <w:pPr>
              <w:pStyle w:val="Afsenderinfo"/>
            </w:pPr>
          </w:p>
          <w:p w14:paraId="3C6580C3" w14:textId="77777777" w:rsidR="00041050" w:rsidRPr="00842A3D" w:rsidRDefault="00041050" w:rsidP="00710C2B">
            <w:pPr>
              <w:pStyle w:val="Afsenderinfo"/>
            </w:pPr>
          </w:p>
          <w:p w14:paraId="1D099B86" w14:textId="77777777" w:rsidR="00842A3D" w:rsidRPr="00842A3D" w:rsidRDefault="00842A3D" w:rsidP="00842A3D">
            <w:pPr>
              <w:pStyle w:val="Afsenderinfo"/>
            </w:pPr>
            <w:r w:rsidRPr="00842A3D">
              <w:t>Socialpolitik og Udvikling</w:t>
            </w:r>
          </w:p>
          <w:p w14:paraId="14A01FA0" w14:textId="77777777" w:rsidR="00842A3D" w:rsidRPr="00842A3D" w:rsidRDefault="00842A3D" w:rsidP="00842A3D">
            <w:pPr>
              <w:pStyle w:val="Afsenderinfo"/>
            </w:pPr>
            <w:r w:rsidRPr="00842A3D">
              <w:t>Bernstorffsgade 17</w:t>
            </w:r>
          </w:p>
          <w:p w14:paraId="5DE9FC96" w14:textId="77777777" w:rsidR="00842A3D" w:rsidRPr="00842A3D" w:rsidRDefault="00842A3D" w:rsidP="00842A3D">
            <w:pPr>
              <w:pStyle w:val="Afsenderinfo"/>
            </w:pPr>
            <w:r w:rsidRPr="00842A3D">
              <w:t>1577 København V</w:t>
            </w:r>
          </w:p>
          <w:p w14:paraId="748C00EC" w14:textId="77777777" w:rsidR="00842A3D" w:rsidRPr="00842A3D" w:rsidRDefault="00842A3D" w:rsidP="00842A3D">
            <w:pPr>
              <w:pStyle w:val="Afsenderinfo"/>
            </w:pPr>
          </w:p>
          <w:p w14:paraId="3A0C564B" w14:textId="77777777" w:rsidR="00842A3D" w:rsidRPr="00842A3D" w:rsidRDefault="00842A3D" w:rsidP="00842A3D">
            <w:pPr>
              <w:pStyle w:val="Afsenderinfo"/>
            </w:pPr>
            <w:r w:rsidRPr="00842A3D">
              <w:t>EAN-nummer</w:t>
            </w:r>
          </w:p>
          <w:p w14:paraId="06575F21" w14:textId="77777777" w:rsidR="00C33F9E" w:rsidRPr="00842A3D" w:rsidRDefault="00842A3D" w:rsidP="00842A3D">
            <w:pPr>
              <w:pStyle w:val="Afsenderinfo"/>
            </w:pPr>
            <w:r w:rsidRPr="00842A3D">
              <w:t>5798009683052</w:t>
            </w:r>
          </w:p>
          <w:p w14:paraId="60E92D55" w14:textId="77777777" w:rsidR="00C33F9E" w:rsidRPr="00842A3D" w:rsidRDefault="00C33F9E" w:rsidP="00710C2B">
            <w:pPr>
              <w:pStyle w:val="Afsenderinfo"/>
            </w:pPr>
          </w:p>
        </w:tc>
      </w:tr>
    </w:tbl>
    <w:p w14:paraId="136F1034" w14:textId="77777777" w:rsidR="0063711B" w:rsidRPr="00842A3D" w:rsidRDefault="0063711B" w:rsidP="0063711B">
      <w:pPr>
        <w:pStyle w:val="AnchorLine"/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dtageroplysninger"/>
        <w:tblDescription w:val="Modtageroplysninger"/>
      </w:tblPr>
      <w:tblGrid>
        <w:gridCol w:w="5102"/>
      </w:tblGrid>
      <w:tr w:rsidR="0063711B" w:rsidRPr="00842A3D" w14:paraId="34291650" w14:textId="77777777" w:rsidTr="00B262DF">
        <w:trPr>
          <w:trHeight w:val="1616"/>
          <w:tblHeader/>
        </w:trPr>
        <w:tc>
          <w:tcPr>
            <w:tcW w:w="5102" w:type="dxa"/>
          </w:tcPr>
          <w:p w14:paraId="26CD5B42" w14:textId="77777777" w:rsidR="00842A3D" w:rsidRPr="00842A3D" w:rsidRDefault="00842A3D" w:rsidP="00842A3D">
            <w:pPr>
              <w:pStyle w:val="Trompet"/>
            </w:pPr>
            <w:r w:rsidRPr="00842A3D">
              <w:t>Socialpolitik og Udvikling</w:t>
            </w:r>
          </w:p>
          <w:p w14:paraId="2F32A794" w14:textId="77777777" w:rsidR="0063711B" w:rsidRPr="00842A3D" w:rsidRDefault="00842A3D" w:rsidP="00842A3D">
            <w:pPr>
              <w:pStyle w:val="Trompet"/>
            </w:pPr>
            <w:r w:rsidRPr="00842A3D">
              <w:t>Socialforvaltningen</w:t>
            </w:r>
          </w:p>
          <w:p w14:paraId="45539FDF" w14:textId="77777777" w:rsidR="0063711B" w:rsidRPr="00842A3D" w:rsidRDefault="0063711B" w:rsidP="0063711B">
            <w:pPr>
              <w:pStyle w:val="AnchorLine"/>
            </w:pPr>
          </w:p>
        </w:tc>
      </w:tr>
      <w:tr w:rsidR="0063711B" w:rsidRPr="00842A3D" w14:paraId="55937DEF" w14:textId="77777777" w:rsidTr="004B45C7">
        <w:trPr>
          <w:trHeight w:val="1701"/>
        </w:trPr>
        <w:tc>
          <w:tcPr>
            <w:tcW w:w="5102" w:type="dxa"/>
            <w:noWrap/>
            <w:tcMar>
              <w:bottom w:w="1701" w:type="dxa"/>
            </w:tcMar>
          </w:tcPr>
          <w:p w14:paraId="38048573" w14:textId="788A6191" w:rsidR="00CA6A08" w:rsidRPr="00842A3D" w:rsidRDefault="00CA6A08" w:rsidP="00CA6A08">
            <w:pPr>
              <w:rPr>
                <w:rFonts w:ascii="KBH" w:hAnsi="KBH"/>
                <w:b/>
                <w:sz w:val="32"/>
                <w:szCs w:val="32"/>
              </w:rPr>
            </w:pPr>
          </w:p>
          <w:p w14:paraId="2749CEE9" w14:textId="77777777" w:rsidR="0063711B" w:rsidRPr="00842A3D" w:rsidRDefault="0063711B" w:rsidP="0063711B">
            <w:pPr>
              <w:pStyle w:val="Modtager"/>
            </w:pPr>
          </w:p>
        </w:tc>
      </w:tr>
    </w:tbl>
    <w:p w14:paraId="165329FF" w14:textId="0BA74D55" w:rsidR="0063711B" w:rsidRPr="00842A3D" w:rsidDel="00852096" w:rsidRDefault="008F178D" w:rsidP="008F178D">
      <w:pPr>
        <w:pStyle w:val="D2MCodeTyp"/>
        <w:rPr>
          <w:del w:id="0" w:author="Miriam Nawaz" w:date="2022-06-15T10:04:00Z"/>
          <w:rFonts w:ascii="KBH Tekst" w:eastAsiaTheme="majorEastAsia" w:hAnsi="KBH Tekst" w:cstheme="majorBidi"/>
          <w:b/>
          <w:color w:val="000000"/>
          <w:sz w:val="24"/>
          <w:szCs w:val="2"/>
        </w:rPr>
      </w:pPr>
      <w:bookmarkStart w:id="1" w:name="bmkLogoAnchor"/>
      <w:bookmarkEnd w:id="1"/>
      <w:r w:rsidRPr="00842A3D">
        <w:t xml:space="preserve"> </w:t>
      </w:r>
      <w:bookmarkStart w:id="2" w:name="d2mPrintCode"/>
      <w:r w:rsidRPr="00842A3D">
        <w:rPr>
          <w:szCs w:val="2"/>
        </w:rPr>
        <w:fldChar w:fldCharType="begin"/>
      </w:r>
      <w:r w:rsidRPr="00842A3D">
        <w:rPr>
          <w:szCs w:val="2"/>
        </w:rPr>
        <w:instrText xml:space="preserve"> PRINT %%d2m*DOKSTART|d2m*IDENT:""|d2m*OVERSKRIFT:""|d2m*ACCEPT:1|d2m*ADDRETURNADDRESS:TRUE|d2m*SHOWRECEIPT:1 \*MERGEFORMAT </w:instrText>
      </w:r>
      <w:r w:rsidRPr="00842A3D">
        <w:rPr>
          <w:szCs w:val="2"/>
        </w:rPr>
        <w:fldChar w:fldCharType="end"/>
      </w:r>
      <w:bookmarkEnd w:id="2"/>
    </w:p>
    <w:p w14:paraId="0FF3F151" w14:textId="77777777" w:rsidR="00842A3D" w:rsidRPr="00842A3D" w:rsidRDefault="00842A3D" w:rsidP="00632435">
      <w:pPr>
        <w:rPr>
          <w:rFonts w:ascii="KBH" w:hAnsi="KBH"/>
          <w:b/>
          <w:sz w:val="32"/>
          <w:szCs w:val="32"/>
        </w:rPr>
      </w:pPr>
      <w:r w:rsidRPr="00842A3D">
        <w:rPr>
          <w:rFonts w:ascii="KBH" w:hAnsi="KBH"/>
          <w:b/>
          <w:sz w:val="32"/>
          <w:szCs w:val="32"/>
        </w:rPr>
        <w:t>Udbetalingsblanket</w:t>
      </w:r>
    </w:p>
    <w:p w14:paraId="1C7D749D" w14:textId="77777777" w:rsidR="00842A3D" w:rsidRPr="00842A3D" w:rsidRDefault="00842A3D" w:rsidP="00632435">
      <w:pPr>
        <w:rPr>
          <w:rFonts w:ascii="KBH" w:hAnsi="KBH"/>
          <w:sz w:val="20"/>
          <w:szCs w:val="20"/>
        </w:rPr>
      </w:pPr>
    </w:p>
    <w:p w14:paraId="13EF69C1" w14:textId="5AA9EDE5" w:rsidR="00842A3D" w:rsidRPr="00842A3D" w:rsidRDefault="00842A3D" w:rsidP="00632435">
      <w:pPr>
        <w:rPr>
          <w:rFonts w:ascii="KBH" w:hAnsi="KBH"/>
          <w:b/>
          <w:color w:val="FF0000"/>
          <w:sz w:val="20"/>
          <w:szCs w:val="20"/>
        </w:rPr>
      </w:pPr>
      <w:r w:rsidRPr="00842A3D">
        <w:rPr>
          <w:rFonts w:ascii="KBH" w:hAnsi="KBH"/>
          <w:b/>
          <w:sz w:val="24"/>
          <w:szCs w:val="24"/>
        </w:rPr>
        <w:t xml:space="preserve">Vedrørende </w:t>
      </w:r>
      <w:r w:rsidR="00FC48E6">
        <w:rPr>
          <w:rFonts w:ascii="KBH" w:hAnsi="KBH"/>
          <w:b/>
          <w:sz w:val="24"/>
          <w:szCs w:val="24"/>
        </w:rPr>
        <w:t xml:space="preserve">økonomisk støtte </w:t>
      </w:r>
      <w:r>
        <w:rPr>
          <w:rFonts w:ascii="KBH" w:hAnsi="KBH"/>
          <w:b/>
          <w:sz w:val="24"/>
          <w:szCs w:val="24"/>
        </w:rPr>
        <w:t>til julearrangementer</w:t>
      </w:r>
      <w:r w:rsidR="00FC48E6">
        <w:rPr>
          <w:rFonts w:ascii="KBH" w:hAnsi="KBH"/>
          <w:b/>
          <w:sz w:val="24"/>
          <w:szCs w:val="24"/>
        </w:rPr>
        <w:t xml:space="preserve"> </w:t>
      </w:r>
    </w:p>
    <w:p w14:paraId="62B8C5DC" w14:textId="77777777" w:rsidR="00842A3D" w:rsidRPr="00842A3D" w:rsidRDefault="00842A3D" w:rsidP="00632435">
      <w:pPr>
        <w:rPr>
          <w:rFonts w:ascii="KBH" w:hAnsi="KBH"/>
          <w:b/>
          <w:sz w:val="20"/>
          <w:szCs w:val="20"/>
        </w:rPr>
      </w:pPr>
    </w:p>
    <w:p w14:paraId="658B8454" w14:textId="44184993" w:rsidR="00842A3D" w:rsidRPr="00FC48E6" w:rsidRDefault="00842A3D" w:rsidP="00FC48E6">
      <w:pPr>
        <w:rPr>
          <w:szCs w:val="19"/>
        </w:rPr>
      </w:pPr>
      <w:r w:rsidRPr="00FC48E6">
        <w:rPr>
          <w:szCs w:val="19"/>
        </w:rPr>
        <w:t xml:space="preserve">Når blanketten er udfyldt og underskrevet, skal den indsendes sikkert til </w:t>
      </w:r>
      <w:hyperlink r:id="rId6" w:history="1">
        <w:r w:rsidRPr="00FC48E6">
          <w:rPr>
            <w:rStyle w:val="Hyperlink"/>
            <w:szCs w:val="19"/>
          </w:rPr>
          <w:t>paragraf 18</w:t>
        </w:r>
      </w:hyperlink>
      <w:r w:rsidRPr="00FC48E6">
        <w:rPr>
          <w:szCs w:val="19"/>
        </w:rPr>
        <w:t xml:space="preserve"> </w:t>
      </w:r>
      <w:r w:rsidRPr="00FC48E6">
        <w:rPr>
          <w:rStyle w:val="Hyperlink"/>
          <w:color w:val="000000" w:themeColor="text1"/>
          <w:szCs w:val="19"/>
          <w:u w:val="none"/>
        </w:rPr>
        <w:t xml:space="preserve">eller til </w:t>
      </w:r>
      <w:r w:rsidRPr="00FC48E6">
        <w:rPr>
          <w:szCs w:val="19"/>
        </w:rPr>
        <w:t xml:space="preserve">Socialforvaltningen, </w:t>
      </w:r>
      <w:r w:rsidR="00FC48E6" w:rsidRPr="00FC48E6">
        <w:rPr>
          <w:szCs w:val="19"/>
        </w:rPr>
        <w:t xml:space="preserve">Compliance, Indkøb </w:t>
      </w:r>
      <w:r w:rsidRPr="00FC48E6">
        <w:rPr>
          <w:szCs w:val="19"/>
        </w:rPr>
        <w:t xml:space="preserve">og Kontrakt, Bernstorffsgade 17, 5. sal, 1592 København V, hvorefter tilskuddet indsættes på den </w:t>
      </w:r>
      <w:proofErr w:type="spellStart"/>
      <w:r w:rsidRPr="00FC48E6">
        <w:rPr>
          <w:szCs w:val="19"/>
        </w:rPr>
        <w:t>NEM-konto</w:t>
      </w:r>
      <w:proofErr w:type="spellEnd"/>
      <w:r w:rsidRPr="00FC48E6">
        <w:rPr>
          <w:szCs w:val="19"/>
        </w:rPr>
        <w:t>, der er tilknyttet foreningens CVR-nummer. Generelle henvendelser kan ske til §</w:t>
      </w:r>
      <w:r w:rsidR="007E71D8">
        <w:rPr>
          <w:szCs w:val="19"/>
        </w:rPr>
        <w:t xml:space="preserve"> </w:t>
      </w:r>
      <w:r w:rsidRPr="00FC48E6">
        <w:rPr>
          <w:szCs w:val="19"/>
        </w:rPr>
        <w:t xml:space="preserve">18-sekretariatet på mail </w:t>
      </w:r>
      <w:hyperlink r:id="rId7" w:history="1">
        <w:r w:rsidRPr="00FC48E6">
          <w:rPr>
            <w:rStyle w:val="Hyperlink"/>
            <w:szCs w:val="19"/>
          </w:rPr>
          <w:t>paragraf18@kk.dk</w:t>
        </w:r>
      </w:hyperlink>
      <w:r w:rsidRPr="00FC48E6">
        <w:rPr>
          <w:szCs w:val="19"/>
        </w:rPr>
        <w:br/>
      </w:r>
    </w:p>
    <w:p w14:paraId="34606A93" w14:textId="77777777" w:rsidR="00842A3D" w:rsidRPr="00842A3D" w:rsidRDefault="00842A3D" w:rsidP="00632435">
      <w:pPr>
        <w:jc w:val="both"/>
        <w:rPr>
          <w:rFonts w:ascii="KBH" w:hAnsi="KBH"/>
          <w:sz w:val="20"/>
          <w:szCs w:val="20"/>
        </w:rPr>
      </w:pPr>
      <w:r w:rsidRPr="00842A3D">
        <w:rPr>
          <w:rFonts w:ascii="KBH" w:hAnsi="KBH"/>
          <w:sz w:val="20"/>
          <w:szCs w:val="20"/>
        </w:rPr>
        <w:t>Tilskudsmodtagers navn, adresse, postnr. og tlf. nr.: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6680"/>
      </w:tblGrid>
      <w:tr w:rsidR="00842A3D" w:rsidRPr="00842A3D" w14:paraId="126CAD9F" w14:textId="77777777" w:rsidTr="00FC48E6">
        <w:trPr>
          <w:trHeight w:val="496"/>
        </w:trPr>
        <w:tc>
          <w:tcPr>
            <w:tcW w:w="6680" w:type="dxa"/>
          </w:tcPr>
          <w:p w14:paraId="71E55DFE" w14:textId="77777777" w:rsidR="00842A3D" w:rsidRPr="00842A3D" w:rsidRDefault="00842A3D" w:rsidP="00632435">
            <w:pPr>
              <w:jc w:val="both"/>
              <w:rPr>
                <w:rFonts w:ascii="KBH" w:hAnsi="KBH"/>
                <w:sz w:val="20"/>
                <w:szCs w:val="20"/>
              </w:rPr>
            </w:pPr>
          </w:p>
          <w:p w14:paraId="0753DC40" w14:textId="77777777" w:rsidR="00842A3D" w:rsidRPr="00842A3D" w:rsidRDefault="00842A3D" w:rsidP="00632435">
            <w:pPr>
              <w:jc w:val="both"/>
              <w:rPr>
                <w:rFonts w:ascii="KBH" w:hAnsi="KBH"/>
                <w:sz w:val="20"/>
                <w:szCs w:val="20"/>
              </w:rPr>
            </w:pPr>
          </w:p>
          <w:p w14:paraId="37354A35" w14:textId="77777777" w:rsidR="00842A3D" w:rsidRPr="00842A3D" w:rsidRDefault="00842A3D" w:rsidP="00632435">
            <w:pPr>
              <w:jc w:val="both"/>
              <w:rPr>
                <w:rFonts w:ascii="KBH" w:hAnsi="KBH"/>
                <w:sz w:val="20"/>
                <w:szCs w:val="20"/>
              </w:rPr>
            </w:pPr>
          </w:p>
        </w:tc>
      </w:tr>
    </w:tbl>
    <w:p w14:paraId="69ABDE15" w14:textId="77777777" w:rsidR="00FC48E6" w:rsidRDefault="00FC48E6" w:rsidP="00FC48E6">
      <w:pPr>
        <w:jc w:val="both"/>
        <w:rPr>
          <w:rFonts w:ascii="KBH" w:hAnsi="KBH"/>
          <w:sz w:val="20"/>
          <w:szCs w:val="20"/>
        </w:rPr>
      </w:pPr>
      <w:r>
        <w:rPr>
          <w:rFonts w:ascii="KBH" w:hAnsi="KBH"/>
          <w:sz w:val="20"/>
          <w:szCs w:val="20"/>
        </w:rPr>
        <w:t>Projektets titel: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680"/>
      </w:tblGrid>
      <w:tr w:rsidR="00FC48E6" w14:paraId="42CD54BD" w14:textId="77777777" w:rsidTr="00785F50">
        <w:tc>
          <w:tcPr>
            <w:tcW w:w="6680" w:type="dxa"/>
          </w:tcPr>
          <w:p w14:paraId="0173A925" w14:textId="77777777" w:rsidR="00FC48E6" w:rsidRDefault="00FC48E6" w:rsidP="00785F50">
            <w:pPr>
              <w:jc w:val="both"/>
              <w:rPr>
                <w:rFonts w:ascii="KBH" w:hAnsi="KBH"/>
                <w:sz w:val="20"/>
                <w:szCs w:val="20"/>
              </w:rPr>
            </w:pPr>
          </w:p>
          <w:p w14:paraId="4D2C97EE" w14:textId="77777777" w:rsidR="00FC48E6" w:rsidRDefault="00FC48E6" w:rsidP="00785F50">
            <w:pPr>
              <w:jc w:val="both"/>
              <w:rPr>
                <w:rFonts w:ascii="KBH" w:hAnsi="KBH"/>
                <w:sz w:val="20"/>
                <w:szCs w:val="20"/>
              </w:rPr>
            </w:pPr>
          </w:p>
        </w:tc>
      </w:tr>
    </w:tbl>
    <w:p w14:paraId="6E4D627C" w14:textId="4B8E50F1" w:rsidR="00842A3D" w:rsidRPr="00842A3D" w:rsidRDefault="00842A3D" w:rsidP="00632435">
      <w:pPr>
        <w:jc w:val="both"/>
        <w:rPr>
          <w:rFonts w:ascii="KBH" w:hAnsi="KBH"/>
          <w:sz w:val="20"/>
          <w:szCs w:val="20"/>
        </w:rPr>
      </w:pPr>
      <w:r w:rsidRPr="00842A3D">
        <w:rPr>
          <w:rFonts w:ascii="KBH" w:hAnsi="KBH"/>
          <w:sz w:val="20"/>
          <w:szCs w:val="20"/>
        </w:rPr>
        <w:t>Forvaltningens sagsnummer, jævnfør bevillingsskrivelsen: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6680"/>
      </w:tblGrid>
      <w:tr w:rsidR="00842A3D" w:rsidRPr="00842A3D" w14:paraId="02182AE1" w14:textId="77777777" w:rsidTr="00A525C0">
        <w:tc>
          <w:tcPr>
            <w:tcW w:w="9778" w:type="dxa"/>
          </w:tcPr>
          <w:p w14:paraId="29C811F4" w14:textId="77777777" w:rsidR="00842A3D" w:rsidRPr="00842A3D" w:rsidRDefault="00842A3D" w:rsidP="00632435">
            <w:pPr>
              <w:jc w:val="both"/>
              <w:rPr>
                <w:rFonts w:ascii="KBH" w:hAnsi="KBH"/>
                <w:sz w:val="20"/>
                <w:szCs w:val="20"/>
              </w:rPr>
            </w:pPr>
          </w:p>
          <w:p w14:paraId="7B658E7C" w14:textId="77777777" w:rsidR="00842A3D" w:rsidRPr="00842A3D" w:rsidRDefault="00842A3D" w:rsidP="00632435">
            <w:pPr>
              <w:jc w:val="both"/>
              <w:rPr>
                <w:rFonts w:ascii="KBH" w:hAnsi="KBH"/>
                <w:sz w:val="20"/>
                <w:szCs w:val="20"/>
              </w:rPr>
            </w:pPr>
          </w:p>
        </w:tc>
      </w:tr>
    </w:tbl>
    <w:p w14:paraId="7431A8B7" w14:textId="77777777" w:rsidR="00842A3D" w:rsidRPr="00842A3D" w:rsidRDefault="00842A3D" w:rsidP="00632435">
      <w:pPr>
        <w:jc w:val="both"/>
        <w:rPr>
          <w:rFonts w:ascii="KBH" w:hAnsi="KBH"/>
          <w:sz w:val="20"/>
          <w:szCs w:val="20"/>
        </w:rPr>
      </w:pPr>
      <w:r w:rsidRPr="00842A3D">
        <w:rPr>
          <w:rFonts w:ascii="KBH" w:hAnsi="KBH"/>
          <w:sz w:val="20"/>
          <w:szCs w:val="20"/>
        </w:rPr>
        <w:t xml:space="preserve">Tilskudsmodtagers CVR-nr./SE-nr. 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6680"/>
      </w:tblGrid>
      <w:tr w:rsidR="00842A3D" w:rsidRPr="00842A3D" w14:paraId="006021AE" w14:textId="77777777" w:rsidTr="00A525C0">
        <w:tc>
          <w:tcPr>
            <w:tcW w:w="9778" w:type="dxa"/>
          </w:tcPr>
          <w:p w14:paraId="3022706A" w14:textId="77777777" w:rsidR="00842A3D" w:rsidRPr="00842A3D" w:rsidRDefault="00842A3D" w:rsidP="00632435">
            <w:pPr>
              <w:jc w:val="both"/>
              <w:rPr>
                <w:rFonts w:ascii="KBH" w:hAnsi="KBH"/>
                <w:sz w:val="20"/>
                <w:szCs w:val="20"/>
              </w:rPr>
            </w:pPr>
          </w:p>
          <w:p w14:paraId="343F6DB2" w14:textId="77777777" w:rsidR="00842A3D" w:rsidRPr="00842A3D" w:rsidRDefault="00842A3D" w:rsidP="00632435">
            <w:pPr>
              <w:tabs>
                <w:tab w:val="left" w:pos="2460"/>
              </w:tabs>
              <w:jc w:val="both"/>
              <w:rPr>
                <w:rFonts w:ascii="KBH" w:hAnsi="KBH"/>
                <w:sz w:val="20"/>
                <w:szCs w:val="20"/>
              </w:rPr>
            </w:pPr>
          </w:p>
        </w:tc>
      </w:tr>
    </w:tbl>
    <w:p w14:paraId="1CC884FE" w14:textId="3A42CE37" w:rsidR="00842A3D" w:rsidRPr="00FC48E6" w:rsidRDefault="00842A3D" w:rsidP="00FC48E6">
      <w:pPr>
        <w:spacing w:before="240" w:after="100" w:afterAutospacing="1"/>
        <w:rPr>
          <w:szCs w:val="19"/>
        </w:rPr>
      </w:pPr>
      <w:r w:rsidRPr="00FC48E6">
        <w:rPr>
          <w:szCs w:val="19"/>
        </w:rPr>
        <w:t xml:space="preserve">Foreninger, der modtager betalinger fra det offentlige, skal have et CVR-nummer tilknyttet foreningens NemKonto. Frivillige foreninger, der får brug for at oprette, ændre, forny eller lukke et CVR-nummer, skal selv registrere det online med Digital Signatur eller NemID på Erhvervsstyrelsens hjemmeside: </w:t>
      </w:r>
      <w:hyperlink r:id="rId8" w:history="1">
        <w:r w:rsidRPr="00FC48E6">
          <w:rPr>
            <w:rStyle w:val="Hyperlink"/>
            <w:szCs w:val="19"/>
          </w:rPr>
          <w:t>http://www.erhvervsstyrelsen.dk/foreninger</w:t>
        </w:r>
      </w:hyperlink>
      <w:r w:rsidRPr="00FC48E6">
        <w:rPr>
          <w:szCs w:val="19"/>
        </w:rPr>
        <w:t xml:space="preserve">.  Når foreningen har fået et CVR-nummer, oprettes en NemKonto i foreningens pengeinstitut. </w:t>
      </w:r>
      <w:r w:rsidR="00852096" w:rsidRPr="00852096">
        <w:rPr>
          <w:szCs w:val="19"/>
        </w:rPr>
        <w:t xml:space="preserve">Såfremt foreningen ønsker at ændre det cvr-nummer, som bevillingen er givet til, skal foreningen forud have dette </w:t>
      </w:r>
      <w:r w:rsidR="00852096" w:rsidRPr="00852096">
        <w:rPr>
          <w:szCs w:val="19"/>
        </w:rPr>
        <w:lastRenderedPageBreak/>
        <w:t>godkendt af Socialforvaltningen. Henvendelse med anmodning om godkendelse af ændring af cvr-nummer skal ske til paragraf 18.</w:t>
      </w:r>
    </w:p>
    <w:p w14:paraId="2D14A362" w14:textId="77777777" w:rsidR="00852096" w:rsidRPr="00852096" w:rsidRDefault="00852096" w:rsidP="00852096">
      <w:pPr>
        <w:jc w:val="both"/>
        <w:rPr>
          <w:szCs w:val="19"/>
        </w:rPr>
      </w:pPr>
      <w:r w:rsidRPr="00852096">
        <w:rPr>
          <w:szCs w:val="19"/>
        </w:rPr>
        <w:t>Tilskudsmodtageren forpligter sig til at sikre, at der indhentes en børneattest forud for, at foreningen ansætter eller beskæftiger personer, der som led i udførelsen af deres opgaver skal have direkte kontakt med børn under 15 år, eller som led i udførelsen af deres opgaver færdes fast blandt børn under 15 år og derved har mulighed for at opnå direkte kontakt med disse børn, jf. § 2 nr. 7, i bekendtgørelse  nr. 1309 af 29. november 2017 om indhentelse af børneattest ved ansættelse og beskæftigelse af personer i visse tilbud efter lov om social service og i frivillige sociale organisationer og foreninger.</w:t>
      </w:r>
    </w:p>
    <w:p w14:paraId="3B1CE476" w14:textId="77777777" w:rsidR="00852096" w:rsidRDefault="00852096" w:rsidP="00632435">
      <w:pPr>
        <w:jc w:val="both"/>
        <w:rPr>
          <w:rFonts w:ascii="KBH" w:hAnsi="KBH"/>
          <w:sz w:val="18"/>
          <w:szCs w:val="18"/>
        </w:rPr>
      </w:pPr>
    </w:p>
    <w:p w14:paraId="267AC7E9" w14:textId="534FE54F" w:rsidR="00842A3D" w:rsidRPr="00632435" w:rsidRDefault="00842A3D" w:rsidP="00632435">
      <w:pPr>
        <w:jc w:val="both"/>
        <w:rPr>
          <w:rFonts w:ascii="KBH" w:hAnsi="KBH"/>
          <w:sz w:val="18"/>
          <w:szCs w:val="18"/>
        </w:rPr>
      </w:pPr>
      <w:r w:rsidRPr="00632435">
        <w:rPr>
          <w:rFonts w:ascii="KBH" w:hAnsi="KBH"/>
          <w:sz w:val="18"/>
          <w:szCs w:val="18"/>
        </w:rPr>
        <w:t>____________</w:t>
      </w:r>
      <w:r w:rsidR="00E85240">
        <w:rPr>
          <w:rFonts w:ascii="KBH" w:hAnsi="KBH"/>
          <w:sz w:val="18"/>
          <w:szCs w:val="18"/>
        </w:rPr>
        <w:t xml:space="preserve">_         </w:t>
      </w:r>
      <w:r w:rsidRPr="00632435">
        <w:rPr>
          <w:rFonts w:ascii="KBH" w:hAnsi="KBH"/>
          <w:sz w:val="18"/>
          <w:szCs w:val="18"/>
        </w:rPr>
        <w:tab/>
        <w:t>_________________</w:t>
      </w:r>
      <w:r w:rsidR="00E85240">
        <w:rPr>
          <w:rFonts w:ascii="KBH" w:hAnsi="KBH"/>
          <w:sz w:val="18"/>
          <w:szCs w:val="18"/>
        </w:rPr>
        <w:t>____________</w:t>
      </w:r>
      <w:r w:rsidRPr="00632435">
        <w:rPr>
          <w:rFonts w:ascii="KBH" w:hAnsi="KBH"/>
          <w:sz w:val="18"/>
          <w:szCs w:val="18"/>
        </w:rPr>
        <w:t xml:space="preserve">____    </w:t>
      </w:r>
      <w:r w:rsidR="00E85240">
        <w:rPr>
          <w:rFonts w:ascii="KBH" w:hAnsi="KBH"/>
          <w:sz w:val="18"/>
          <w:szCs w:val="18"/>
        </w:rPr>
        <w:t xml:space="preserve">  </w:t>
      </w:r>
      <w:r w:rsidRPr="00632435">
        <w:rPr>
          <w:rFonts w:ascii="KBH" w:hAnsi="KBH"/>
          <w:sz w:val="18"/>
          <w:szCs w:val="18"/>
        </w:rPr>
        <w:t>_</w:t>
      </w:r>
      <w:r w:rsidR="00E85240">
        <w:rPr>
          <w:rFonts w:ascii="KBH" w:hAnsi="KBH"/>
          <w:sz w:val="18"/>
          <w:szCs w:val="18"/>
        </w:rPr>
        <w:t>___</w:t>
      </w:r>
      <w:r w:rsidRPr="00632435">
        <w:rPr>
          <w:rFonts w:ascii="KBH" w:hAnsi="KBH"/>
          <w:sz w:val="18"/>
          <w:szCs w:val="18"/>
        </w:rPr>
        <w:t>___________________________</w:t>
      </w:r>
      <w:r w:rsidRPr="00632435">
        <w:rPr>
          <w:rFonts w:ascii="KBH" w:hAnsi="KBH"/>
          <w:sz w:val="18"/>
          <w:szCs w:val="18"/>
        </w:rPr>
        <w:softHyphen/>
      </w:r>
      <w:r w:rsidRPr="00632435">
        <w:rPr>
          <w:rFonts w:ascii="KBH" w:hAnsi="KBH"/>
          <w:sz w:val="18"/>
          <w:szCs w:val="18"/>
        </w:rPr>
        <w:softHyphen/>
      </w:r>
      <w:r w:rsidRPr="00632435">
        <w:rPr>
          <w:rFonts w:ascii="KBH" w:hAnsi="KBH"/>
          <w:sz w:val="18"/>
          <w:szCs w:val="18"/>
        </w:rPr>
        <w:softHyphen/>
      </w:r>
      <w:r w:rsidRPr="00632435">
        <w:rPr>
          <w:rFonts w:ascii="KBH" w:hAnsi="KBH"/>
          <w:sz w:val="18"/>
          <w:szCs w:val="18"/>
        </w:rPr>
        <w:softHyphen/>
      </w:r>
      <w:r w:rsidRPr="00632435">
        <w:rPr>
          <w:rFonts w:ascii="KBH" w:hAnsi="KBH"/>
          <w:sz w:val="18"/>
          <w:szCs w:val="18"/>
        </w:rPr>
        <w:softHyphen/>
      </w:r>
      <w:r w:rsidRPr="00632435">
        <w:rPr>
          <w:rFonts w:ascii="KBH" w:hAnsi="KBH"/>
          <w:sz w:val="18"/>
          <w:szCs w:val="18"/>
        </w:rPr>
        <w:softHyphen/>
      </w:r>
      <w:r w:rsidRPr="00632435">
        <w:rPr>
          <w:rFonts w:ascii="KBH" w:hAnsi="KBH"/>
          <w:sz w:val="18"/>
          <w:szCs w:val="18"/>
        </w:rPr>
        <w:softHyphen/>
      </w:r>
      <w:r w:rsidRPr="00632435">
        <w:rPr>
          <w:rFonts w:ascii="KBH" w:hAnsi="KBH"/>
          <w:sz w:val="18"/>
          <w:szCs w:val="18"/>
        </w:rPr>
        <w:softHyphen/>
        <w:t>______</w:t>
      </w:r>
    </w:p>
    <w:p w14:paraId="4F53F123" w14:textId="2F2BF6B1" w:rsidR="00842A3D" w:rsidRPr="00632435" w:rsidRDefault="00842A3D" w:rsidP="00632435">
      <w:pPr>
        <w:jc w:val="both"/>
        <w:rPr>
          <w:rFonts w:ascii="KBH" w:hAnsi="KBH"/>
          <w:sz w:val="14"/>
          <w:szCs w:val="14"/>
        </w:rPr>
      </w:pPr>
      <w:r w:rsidRPr="00632435">
        <w:rPr>
          <w:rFonts w:ascii="KBH" w:hAnsi="KBH"/>
          <w:sz w:val="18"/>
          <w:szCs w:val="18"/>
        </w:rPr>
        <w:t>Dato</w:t>
      </w:r>
      <w:r w:rsidR="00632435" w:rsidRPr="00632435">
        <w:rPr>
          <w:rFonts w:ascii="KBH" w:hAnsi="KBH"/>
          <w:sz w:val="18"/>
          <w:szCs w:val="18"/>
        </w:rPr>
        <w:tab/>
      </w:r>
      <w:r w:rsidRPr="00632435">
        <w:rPr>
          <w:rFonts w:ascii="KBH" w:hAnsi="KBH"/>
          <w:sz w:val="18"/>
          <w:szCs w:val="18"/>
        </w:rPr>
        <w:t xml:space="preserve">Tilskudsmodtagerens </w:t>
      </w:r>
      <w:r w:rsidRPr="00632435">
        <w:rPr>
          <w:rFonts w:ascii="KBH" w:hAnsi="KBH"/>
          <w:sz w:val="16"/>
          <w:szCs w:val="16"/>
        </w:rPr>
        <w:t>navn        Tilskudsmodtagerens underskrift</w:t>
      </w:r>
    </w:p>
    <w:p w14:paraId="6256AE18" w14:textId="77777777" w:rsidR="00842A3D" w:rsidRPr="00842A3D" w:rsidRDefault="00842A3D" w:rsidP="00632435">
      <w:pPr>
        <w:jc w:val="both"/>
        <w:rPr>
          <w:rFonts w:ascii="KBH" w:hAnsi="KBH"/>
          <w:sz w:val="20"/>
          <w:szCs w:val="20"/>
        </w:rPr>
      </w:pPr>
    </w:p>
    <w:p w14:paraId="3261BB84" w14:textId="77777777" w:rsidR="00842A3D" w:rsidRPr="00FC48E6" w:rsidRDefault="00842A3D" w:rsidP="00632435">
      <w:pPr>
        <w:jc w:val="both"/>
        <w:rPr>
          <w:szCs w:val="19"/>
        </w:rPr>
      </w:pPr>
      <w:r w:rsidRPr="00FC48E6">
        <w:rPr>
          <w:szCs w:val="19"/>
        </w:rPr>
        <w:t>Undertegnede, der er revisor for organisationen / foreningen, er indforstået med at ville revidere regnskabet for det frivillige sociale arbejde, som støtten omfatter. Tilskudsmodtager og revisor må ikke være den samme person.</w:t>
      </w:r>
    </w:p>
    <w:p w14:paraId="6A6386E6" w14:textId="77777777" w:rsidR="00842A3D" w:rsidRPr="00632435" w:rsidRDefault="00842A3D" w:rsidP="00632435">
      <w:pPr>
        <w:tabs>
          <w:tab w:val="left" w:pos="5245"/>
        </w:tabs>
        <w:jc w:val="both"/>
        <w:rPr>
          <w:rFonts w:ascii="KBH" w:hAnsi="KBH"/>
          <w:sz w:val="18"/>
          <w:szCs w:val="18"/>
        </w:rPr>
      </w:pPr>
    </w:p>
    <w:p w14:paraId="073B1E7E" w14:textId="3B303FC4" w:rsidR="00842A3D" w:rsidRPr="00632435" w:rsidRDefault="00842A3D" w:rsidP="00632435">
      <w:pPr>
        <w:tabs>
          <w:tab w:val="left" w:pos="1985"/>
          <w:tab w:val="left" w:pos="2552"/>
          <w:tab w:val="left" w:pos="2694"/>
          <w:tab w:val="left" w:pos="5245"/>
          <w:tab w:val="left" w:pos="5529"/>
        </w:tabs>
        <w:jc w:val="both"/>
        <w:rPr>
          <w:rFonts w:ascii="KBH" w:hAnsi="KBH"/>
          <w:sz w:val="18"/>
          <w:szCs w:val="18"/>
        </w:rPr>
      </w:pPr>
      <w:r w:rsidRPr="00632435">
        <w:rPr>
          <w:rFonts w:ascii="KBH" w:hAnsi="KBH"/>
          <w:sz w:val="18"/>
          <w:szCs w:val="18"/>
        </w:rPr>
        <w:t>____________</w:t>
      </w:r>
      <w:r w:rsidR="00632435" w:rsidRPr="00632435">
        <w:rPr>
          <w:rFonts w:ascii="KBH" w:hAnsi="KBH"/>
          <w:sz w:val="18"/>
          <w:szCs w:val="18"/>
        </w:rPr>
        <w:t>__</w:t>
      </w:r>
      <w:r w:rsidR="00E85240">
        <w:rPr>
          <w:rFonts w:ascii="KBH" w:hAnsi="KBH"/>
          <w:sz w:val="18"/>
          <w:szCs w:val="18"/>
        </w:rPr>
        <w:t xml:space="preserve">     </w:t>
      </w:r>
      <w:r w:rsidRPr="00632435">
        <w:rPr>
          <w:rFonts w:ascii="KBH" w:hAnsi="KBH"/>
          <w:sz w:val="18"/>
          <w:szCs w:val="18"/>
        </w:rPr>
        <w:t xml:space="preserve">   </w:t>
      </w:r>
      <w:r w:rsidR="00E85240">
        <w:rPr>
          <w:rFonts w:ascii="KBH" w:hAnsi="KBH"/>
          <w:sz w:val="18"/>
          <w:szCs w:val="18"/>
        </w:rPr>
        <w:t xml:space="preserve"> ____</w:t>
      </w:r>
      <w:r w:rsidRPr="00632435">
        <w:rPr>
          <w:rFonts w:ascii="KBH" w:hAnsi="KBH"/>
          <w:sz w:val="18"/>
          <w:szCs w:val="18"/>
        </w:rPr>
        <w:t>______________</w:t>
      </w:r>
      <w:r w:rsidR="00632435" w:rsidRPr="00632435">
        <w:rPr>
          <w:rFonts w:ascii="KBH" w:hAnsi="KBH"/>
          <w:sz w:val="18"/>
          <w:szCs w:val="18"/>
        </w:rPr>
        <w:t>________</w:t>
      </w:r>
      <w:r w:rsidRPr="00632435">
        <w:rPr>
          <w:rFonts w:ascii="KBH" w:hAnsi="KBH"/>
          <w:sz w:val="18"/>
          <w:szCs w:val="18"/>
        </w:rPr>
        <w:t xml:space="preserve">__    </w:t>
      </w:r>
      <w:r w:rsidR="00E85240">
        <w:rPr>
          <w:rFonts w:ascii="KBH" w:hAnsi="KBH"/>
          <w:sz w:val="18"/>
          <w:szCs w:val="18"/>
        </w:rPr>
        <w:t xml:space="preserve">   </w:t>
      </w:r>
      <w:r w:rsidRPr="00632435">
        <w:rPr>
          <w:rFonts w:ascii="KBH" w:hAnsi="KBH"/>
          <w:sz w:val="18"/>
          <w:szCs w:val="18"/>
        </w:rPr>
        <w:t xml:space="preserve"> </w:t>
      </w:r>
      <w:r w:rsidR="00E85240">
        <w:rPr>
          <w:rFonts w:ascii="KBH" w:hAnsi="KBH"/>
          <w:sz w:val="18"/>
          <w:szCs w:val="18"/>
        </w:rPr>
        <w:t xml:space="preserve">       ___________</w:t>
      </w:r>
      <w:r w:rsidRPr="00632435">
        <w:rPr>
          <w:rFonts w:ascii="KBH" w:hAnsi="KBH"/>
          <w:sz w:val="18"/>
          <w:szCs w:val="18"/>
        </w:rPr>
        <w:t>_</w:t>
      </w:r>
      <w:r w:rsidR="00632435" w:rsidRPr="00632435">
        <w:rPr>
          <w:rFonts w:ascii="KBH" w:hAnsi="KBH"/>
          <w:sz w:val="18"/>
          <w:szCs w:val="18"/>
        </w:rPr>
        <w:t>_______</w:t>
      </w:r>
      <w:r w:rsidRPr="00632435">
        <w:rPr>
          <w:rFonts w:ascii="KBH" w:hAnsi="KBH"/>
          <w:sz w:val="18"/>
          <w:szCs w:val="18"/>
        </w:rPr>
        <w:t>_______________________</w:t>
      </w:r>
    </w:p>
    <w:p w14:paraId="020D81B2" w14:textId="592C97F7" w:rsidR="00842A3D" w:rsidRPr="00632435" w:rsidRDefault="00842A3D" w:rsidP="00632435">
      <w:pPr>
        <w:jc w:val="both"/>
        <w:rPr>
          <w:rFonts w:ascii="KBH" w:hAnsi="KBH"/>
          <w:sz w:val="18"/>
          <w:szCs w:val="18"/>
        </w:rPr>
      </w:pPr>
      <w:r w:rsidRPr="00632435">
        <w:rPr>
          <w:rFonts w:ascii="KBH" w:hAnsi="KBH"/>
          <w:sz w:val="18"/>
          <w:szCs w:val="18"/>
        </w:rPr>
        <w:t>Dato</w:t>
      </w:r>
      <w:r w:rsidRPr="00632435">
        <w:rPr>
          <w:rFonts w:ascii="KBH" w:hAnsi="KBH"/>
          <w:sz w:val="18"/>
          <w:szCs w:val="18"/>
        </w:rPr>
        <w:tab/>
        <w:t>Revisors navn                             Revisors underskrift</w:t>
      </w:r>
    </w:p>
    <w:p w14:paraId="5B354CCC" w14:textId="77777777" w:rsidR="00842A3D" w:rsidRPr="00842A3D" w:rsidRDefault="00842A3D" w:rsidP="00632435">
      <w:pPr>
        <w:jc w:val="both"/>
        <w:rPr>
          <w:rFonts w:ascii="KBH" w:hAnsi="KBH"/>
          <w:sz w:val="20"/>
          <w:szCs w:val="20"/>
        </w:rPr>
      </w:pPr>
    </w:p>
    <w:p w14:paraId="41118B70" w14:textId="016E7B11" w:rsidR="00CC6754" w:rsidRPr="00FC48E6" w:rsidRDefault="00842A3D" w:rsidP="00FC48E6">
      <w:pPr>
        <w:jc w:val="both"/>
        <w:rPr>
          <w:iCs/>
          <w:szCs w:val="19"/>
        </w:rPr>
      </w:pPr>
      <w:r w:rsidRPr="00FC48E6">
        <w:rPr>
          <w:szCs w:val="19"/>
        </w:rPr>
        <w:t>Ved tilskud, der overstiger 500.000 kr., er det en forudsætning, at der er tale om en registreret eller statsautoriseret revisor. Ved tilskud under 500.000 kr. kan man i stedet vælge en person, f</w:t>
      </w:r>
      <w:r w:rsidR="007E71D8">
        <w:rPr>
          <w:szCs w:val="19"/>
        </w:rPr>
        <w:t>x</w:t>
      </w:r>
      <w:r w:rsidRPr="00FC48E6">
        <w:rPr>
          <w:szCs w:val="19"/>
        </w:rPr>
        <w:t xml:space="preserve">. fra foreningen, til at revidere regnskabet, hvis personen ikke er tilskudsmodtageren eller på anden måde har været involveret i </w:t>
      </w:r>
      <w:r w:rsidR="00FC48E6">
        <w:rPr>
          <w:szCs w:val="19"/>
        </w:rPr>
        <w:t>projektet</w:t>
      </w:r>
      <w:r w:rsidRPr="00FC48E6">
        <w:rPr>
          <w:szCs w:val="19"/>
        </w:rPr>
        <w:t xml:space="preserve">. </w:t>
      </w:r>
    </w:p>
    <w:sectPr w:rsidR="00CC6754" w:rsidRPr="00FC48E6" w:rsidSect="00C76D71">
      <w:headerReference w:type="default" r:id="rId9"/>
      <w:pgSz w:w="11906" w:h="16838"/>
      <w:pgMar w:top="907" w:right="3912" w:bottom="1366" w:left="130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1B31F" w14:textId="77777777" w:rsidR="00204B2A" w:rsidRPr="00842A3D" w:rsidRDefault="00204B2A" w:rsidP="004B45C7">
      <w:pPr>
        <w:spacing w:line="240" w:lineRule="auto"/>
      </w:pPr>
      <w:r w:rsidRPr="00842A3D">
        <w:separator/>
      </w:r>
    </w:p>
  </w:endnote>
  <w:endnote w:type="continuationSeparator" w:id="0">
    <w:p w14:paraId="112C4E6F" w14:textId="77777777" w:rsidR="00204B2A" w:rsidRPr="00842A3D" w:rsidRDefault="00204B2A" w:rsidP="004B45C7">
      <w:pPr>
        <w:spacing w:line="240" w:lineRule="auto"/>
      </w:pPr>
      <w:r w:rsidRPr="00842A3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BH Black">
    <w:panose1 w:val="00000A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BH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13B6B" w14:textId="77777777" w:rsidR="00204B2A" w:rsidRPr="00842A3D" w:rsidRDefault="00204B2A" w:rsidP="004B45C7">
      <w:pPr>
        <w:spacing w:line="240" w:lineRule="auto"/>
      </w:pPr>
      <w:r w:rsidRPr="00842A3D">
        <w:separator/>
      </w:r>
    </w:p>
  </w:footnote>
  <w:footnote w:type="continuationSeparator" w:id="0">
    <w:p w14:paraId="4E270FA7" w14:textId="77777777" w:rsidR="00204B2A" w:rsidRPr="00842A3D" w:rsidRDefault="00204B2A" w:rsidP="004B45C7">
      <w:pPr>
        <w:spacing w:line="240" w:lineRule="auto"/>
      </w:pPr>
      <w:r w:rsidRPr="00842A3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25195" w14:textId="77777777" w:rsidR="00C1569E" w:rsidRPr="00842A3D" w:rsidRDefault="00C1569E" w:rsidP="00CF52EC">
    <w:pPr>
      <w:pStyle w:val="Afsenderinfo"/>
      <w:tabs>
        <w:tab w:val="right" w:pos="9617"/>
      </w:tabs>
      <w:ind w:right="-1708"/>
    </w:pPr>
  </w:p>
  <w:p w14:paraId="74308769" w14:textId="77777777" w:rsidR="00C1569E" w:rsidRPr="00842A3D" w:rsidRDefault="00842A3D" w:rsidP="00842A3D">
    <w:pPr>
      <w:pStyle w:val="PageHeaderText"/>
    </w:pPr>
    <w:r w:rsidRPr="00842A3D">
      <w:t>Socialpolitik og Udvikling</w:t>
    </w:r>
    <w:r w:rsidR="00C1569E" w:rsidRPr="00842A3D">
      <w:tab/>
    </w:r>
    <w:r w:rsidR="00C1569E" w:rsidRPr="00842A3D">
      <w:fldChar w:fldCharType="begin"/>
    </w:r>
    <w:r w:rsidR="00C1569E" w:rsidRPr="00842A3D">
      <w:instrText xml:space="preserve"> PAGE   \* MERGEFORMAT </w:instrText>
    </w:r>
    <w:r w:rsidR="00C1569E" w:rsidRPr="00842A3D">
      <w:fldChar w:fldCharType="separate"/>
    </w:r>
    <w:r w:rsidR="00C1569E" w:rsidRPr="00842A3D">
      <w:rPr>
        <w:noProof/>
      </w:rPr>
      <w:t>2</w:t>
    </w:r>
    <w:r w:rsidR="00C1569E" w:rsidRPr="00842A3D">
      <w:fldChar w:fldCharType="end"/>
    </w:r>
    <w:r w:rsidR="00C1569E" w:rsidRPr="00842A3D">
      <w:t>/</w:t>
    </w:r>
    <w:fldSimple w:instr=" NUMPAGES   \* MERGEFORMAT ">
      <w:r w:rsidR="00C1569E" w:rsidRPr="00842A3D">
        <w:rPr>
          <w:noProof/>
        </w:rPr>
        <w:t>2</w:t>
      </w:r>
    </w:fldSimple>
  </w:p>
  <w:tbl>
    <w:tblPr>
      <w:tblStyle w:val="Tabel-Gitter"/>
      <w:tblW w:w="0" w:type="auto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Afstandstabel"/>
      <w:tblDescription w:val="Afstandstabel"/>
    </w:tblPr>
    <w:tblGrid>
      <w:gridCol w:w="6684"/>
    </w:tblGrid>
    <w:tr w:rsidR="00C1569E" w:rsidRPr="00842A3D" w14:paraId="7BA55C33" w14:textId="77777777" w:rsidTr="00C959E1">
      <w:trPr>
        <w:trHeight w:val="794"/>
        <w:tblHeader/>
      </w:trPr>
      <w:tc>
        <w:tcPr>
          <w:tcW w:w="7370" w:type="dxa"/>
        </w:tcPr>
        <w:p w14:paraId="04C7AF86" w14:textId="77777777" w:rsidR="00C1569E" w:rsidRPr="00842A3D" w:rsidRDefault="00C1569E" w:rsidP="00CF52EC">
          <w:pPr>
            <w:pStyle w:val="Afsenderinfo"/>
            <w:tabs>
              <w:tab w:val="right" w:pos="9617"/>
            </w:tabs>
            <w:ind w:right="-1708"/>
          </w:pPr>
        </w:p>
      </w:tc>
    </w:tr>
  </w:tbl>
  <w:p w14:paraId="11CF1D65" w14:textId="77777777" w:rsidR="00C1569E" w:rsidRPr="00842A3D" w:rsidRDefault="00C1569E" w:rsidP="00CF52EC">
    <w:pPr>
      <w:pStyle w:val="Sidehoved"/>
      <w:rPr>
        <w:sz w:val="24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riam Nawaz">
    <w15:presenceInfo w15:providerId="AD" w15:userId="S::HV5M@kk.dk::717a0d17-34b7-4c34-bdef-0427544d2e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Brev.dotm"/>
    <w:docVar w:name="CreatedWithDtVersion" w:val="2.8.003"/>
    <w:docVar w:name="DocumentCreated" w:val="DocumentCreated"/>
    <w:docVar w:name="DocumentCreatedOK" w:val="DocumentCreatedOK"/>
    <w:docVar w:name="DocumentInitialized" w:val="OK"/>
    <w:docVar w:name="DTInsertedLogoName" w:val="Canvas 3"/>
    <w:docVar w:name="dtLanguage" w:val="da-DK"/>
    <w:docVar w:name="Encrypted_CloudStatistics_DocumentCreation" w:val="jdVW2FK8uI0YHzTHPTEY1w=="/>
    <w:docVar w:name="Encrypted_CloudStatistics_StoryID" w:val="2TxObNcHgk46KCOSNdOs4m5a3btN4bU8apOMzIU7KK0W5u7Rt7C46b73V7CYfIi3"/>
    <w:docVar w:name="Encrypted_DialogFieldValue_documentdate" w:val="mP9IgMPWOQ/ybJKc4sLu0Q=="/>
    <w:docVar w:name="Encrypted_DialogFieldValue_senderaddress" w:val="eec5l5VnDDXR25RTqsT/oz6seXssmTwMjAun3PdM8ww="/>
    <w:docVar w:name="Encrypted_DialogFieldValue_sendercenter" w:val="1HeDC6vlGldU3bZ6S7DKFEdGGwhLFpd3TbZdMd6Lkxc="/>
    <w:docVar w:name="Encrypted_DialogFieldValue_sendercity" w:val="SyZzQEOp2yPSNdRrFUqt+g=="/>
    <w:docVar w:name="Encrypted_DialogFieldValue_senderean" w:val="kmMWxsKAa1/ygq5pTgt71w=="/>
    <w:docVar w:name="Encrypted_DialogFieldValue_senderemaildir" w:val="65GSIL5P8ujIonXJmh5Beg=="/>
    <w:docVar w:name="Encrypted_DialogFieldValue_sendermanagement" w:val="JnJY3OGbVN0/0DWyYnkBguMENjN8mDFE/NmjZSB29/A="/>
    <w:docVar w:name="Encrypted_DialogFieldValue_sendername" w:val="O94jQM/Kld42siK621C1iUdKJZFDjDFNkuHzx7csuWU="/>
    <w:docVar w:name="Encrypted_DialogFieldValue_senderposition" w:val="dVcU8/cz8o8Y/81KiZPEiEbQjsZ5NHyBqqBp/4pIHwI="/>
    <w:docVar w:name="Encrypted_DialogFieldValue_senderpostalcode" w:val="69NE2nuVTNQfHxe2kAJ7Mg=="/>
    <w:docVar w:name="Encrypted_DialogFieldValue_senderunit" w:val="1HeDC6vlGldU3bZ6S7DKFEdGGwhLFpd3TbZdMd6Lkxc="/>
    <w:docVar w:name="Encrypted_DocHeader" w:val="BeJBmJ7Z3/BF9WFlIWWGGw=="/>
    <w:docVar w:name="IntegrationType" w:val="StandAlone"/>
  </w:docVars>
  <w:rsids>
    <w:rsidRoot w:val="00842A3D"/>
    <w:rsid w:val="00000415"/>
    <w:rsid w:val="00000A08"/>
    <w:rsid w:val="000020CE"/>
    <w:rsid w:val="000216BB"/>
    <w:rsid w:val="00031D9F"/>
    <w:rsid w:val="00041050"/>
    <w:rsid w:val="0004384D"/>
    <w:rsid w:val="00052A7A"/>
    <w:rsid w:val="00056D3D"/>
    <w:rsid w:val="00061F25"/>
    <w:rsid w:val="00074D85"/>
    <w:rsid w:val="00076726"/>
    <w:rsid w:val="000A04F1"/>
    <w:rsid w:val="000A391B"/>
    <w:rsid w:val="000A5561"/>
    <w:rsid w:val="000A55E4"/>
    <w:rsid w:val="000A6E32"/>
    <w:rsid w:val="000B03D5"/>
    <w:rsid w:val="000C66FA"/>
    <w:rsid w:val="000E12FF"/>
    <w:rsid w:val="000F6CC7"/>
    <w:rsid w:val="0011281B"/>
    <w:rsid w:val="001241F7"/>
    <w:rsid w:val="00165F6C"/>
    <w:rsid w:val="00172D35"/>
    <w:rsid w:val="00175B55"/>
    <w:rsid w:val="00177159"/>
    <w:rsid w:val="00195CDE"/>
    <w:rsid w:val="001B0962"/>
    <w:rsid w:val="001B7BDC"/>
    <w:rsid w:val="001C61AE"/>
    <w:rsid w:val="001D17FD"/>
    <w:rsid w:val="0020184E"/>
    <w:rsid w:val="00203FB4"/>
    <w:rsid w:val="00204B2A"/>
    <w:rsid w:val="00213178"/>
    <w:rsid w:val="00214104"/>
    <w:rsid w:val="002150D0"/>
    <w:rsid w:val="00227CF9"/>
    <w:rsid w:val="00240B9B"/>
    <w:rsid w:val="00246DA9"/>
    <w:rsid w:val="00293E26"/>
    <w:rsid w:val="0029601A"/>
    <w:rsid w:val="002B1F7A"/>
    <w:rsid w:val="002B4CC0"/>
    <w:rsid w:val="002B61D0"/>
    <w:rsid w:val="002E0D3D"/>
    <w:rsid w:val="002E761A"/>
    <w:rsid w:val="002F2548"/>
    <w:rsid w:val="00302786"/>
    <w:rsid w:val="00325A0C"/>
    <w:rsid w:val="00325A9C"/>
    <w:rsid w:val="003276FD"/>
    <w:rsid w:val="00327DEA"/>
    <w:rsid w:val="00334BE0"/>
    <w:rsid w:val="00337B9F"/>
    <w:rsid w:val="0037383B"/>
    <w:rsid w:val="00390CE8"/>
    <w:rsid w:val="00391E0A"/>
    <w:rsid w:val="00394324"/>
    <w:rsid w:val="00395672"/>
    <w:rsid w:val="003A3CE5"/>
    <w:rsid w:val="003A6AEC"/>
    <w:rsid w:val="003E7FE2"/>
    <w:rsid w:val="003F25A0"/>
    <w:rsid w:val="00406D46"/>
    <w:rsid w:val="00426AE9"/>
    <w:rsid w:val="00427EB2"/>
    <w:rsid w:val="00463298"/>
    <w:rsid w:val="004665FB"/>
    <w:rsid w:val="004958FB"/>
    <w:rsid w:val="00496326"/>
    <w:rsid w:val="004B04AC"/>
    <w:rsid w:val="004B45C7"/>
    <w:rsid w:val="00530AED"/>
    <w:rsid w:val="0054516A"/>
    <w:rsid w:val="00546237"/>
    <w:rsid w:val="00560CB8"/>
    <w:rsid w:val="00561E8A"/>
    <w:rsid w:val="005663F5"/>
    <w:rsid w:val="00567689"/>
    <w:rsid w:val="00581572"/>
    <w:rsid w:val="00583239"/>
    <w:rsid w:val="005941C3"/>
    <w:rsid w:val="005A1887"/>
    <w:rsid w:val="005B6EF9"/>
    <w:rsid w:val="005D76D3"/>
    <w:rsid w:val="005E6D83"/>
    <w:rsid w:val="005F215B"/>
    <w:rsid w:val="00604D25"/>
    <w:rsid w:val="006053D2"/>
    <w:rsid w:val="00611252"/>
    <w:rsid w:val="0062276A"/>
    <w:rsid w:val="00630AE1"/>
    <w:rsid w:val="006315E8"/>
    <w:rsid w:val="00632435"/>
    <w:rsid w:val="00633EC6"/>
    <w:rsid w:val="0063495C"/>
    <w:rsid w:val="00634ED9"/>
    <w:rsid w:val="0063711B"/>
    <w:rsid w:val="00637E60"/>
    <w:rsid w:val="0064345E"/>
    <w:rsid w:val="00644E40"/>
    <w:rsid w:val="00655847"/>
    <w:rsid w:val="00660EC2"/>
    <w:rsid w:val="0066131E"/>
    <w:rsid w:val="0069590D"/>
    <w:rsid w:val="006D317E"/>
    <w:rsid w:val="006F5E64"/>
    <w:rsid w:val="00710C2B"/>
    <w:rsid w:val="0072465C"/>
    <w:rsid w:val="00724CEA"/>
    <w:rsid w:val="00725C4F"/>
    <w:rsid w:val="00751F1F"/>
    <w:rsid w:val="00755303"/>
    <w:rsid w:val="00765C85"/>
    <w:rsid w:val="00780190"/>
    <w:rsid w:val="00785CE5"/>
    <w:rsid w:val="00790515"/>
    <w:rsid w:val="00796F7A"/>
    <w:rsid w:val="00797E66"/>
    <w:rsid w:val="007A35B7"/>
    <w:rsid w:val="007B6BA4"/>
    <w:rsid w:val="007C4418"/>
    <w:rsid w:val="007D0477"/>
    <w:rsid w:val="007D40E0"/>
    <w:rsid w:val="007D5566"/>
    <w:rsid w:val="007D57F6"/>
    <w:rsid w:val="007E4BFB"/>
    <w:rsid w:val="007E71D8"/>
    <w:rsid w:val="007F6FDD"/>
    <w:rsid w:val="00842A3D"/>
    <w:rsid w:val="00842BF1"/>
    <w:rsid w:val="00845DB2"/>
    <w:rsid w:val="00852096"/>
    <w:rsid w:val="00852B11"/>
    <w:rsid w:val="00861173"/>
    <w:rsid w:val="00876DE5"/>
    <w:rsid w:val="00883FB2"/>
    <w:rsid w:val="008939FE"/>
    <w:rsid w:val="008A45A7"/>
    <w:rsid w:val="008B443A"/>
    <w:rsid w:val="008C4016"/>
    <w:rsid w:val="008E14E5"/>
    <w:rsid w:val="008E4BEB"/>
    <w:rsid w:val="008F178D"/>
    <w:rsid w:val="00935928"/>
    <w:rsid w:val="00936FCD"/>
    <w:rsid w:val="00951404"/>
    <w:rsid w:val="00975C76"/>
    <w:rsid w:val="00977588"/>
    <w:rsid w:val="00993D3D"/>
    <w:rsid w:val="009A447C"/>
    <w:rsid w:val="009B1E92"/>
    <w:rsid w:val="009B3B0F"/>
    <w:rsid w:val="009B64DC"/>
    <w:rsid w:val="009D67F6"/>
    <w:rsid w:val="009F027E"/>
    <w:rsid w:val="00A10372"/>
    <w:rsid w:val="00A2217B"/>
    <w:rsid w:val="00A32F9D"/>
    <w:rsid w:val="00A35BBB"/>
    <w:rsid w:val="00A35C62"/>
    <w:rsid w:val="00A36708"/>
    <w:rsid w:val="00A36C99"/>
    <w:rsid w:val="00A46104"/>
    <w:rsid w:val="00A70F82"/>
    <w:rsid w:val="00A77281"/>
    <w:rsid w:val="00AB0664"/>
    <w:rsid w:val="00AD2F04"/>
    <w:rsid w:val="00AD3966"/>
    <w:rsid w:val="00AF0E55"/>
    <w:rsid w:val="00AF15EB"/>
    <w:rsid w:val="00AF57AA"/>
    <w:rsid w:val="00AF760C"/>
    <w:rsid w:val="00B06567"/>
    <w:rsid w:val="00B120AD"/>
    <w:rsid w:val="00B12ADA"/>
    <w:rsid w:val="00B150C2"/>
    <w:rsid w:val="00B21517"/>
    <w:rsid w:val="00B2471C"/>
    <w:rsid w:val="00B262DF"/>
    <w:rsid w:val="00B3099C"/>
    <w:rsid w:val="00B575A2"/>
    <w:rsid w:val="00B60333"/>
    <w:rsid w:val="00B64BA4"/>
    <w:rsid w:val="00B6610E"/>
    <w:rsid w:val="00BA2048"/>
    <w:rsid w:val="00BA2B92"/>
    <w:rsid w:val="00BC368F"/>
    <w:rsid w:val="00BC3F98"/>
    <w:rsid w:val="00BC64A4"/>
    <w:rsid w:val="00BE2AAE"/>
    <w:rsid w:val="00BF60DF"/>
    <w:rsid w:val="00BF7416"/>
    <w:rsid w:val="00C004F6"/>
    <w:rsid w:val="00C1569E"/>
    <w:rsid w:val="00C22971"/>
    <w:rsid w:val="00C24E5B"/>
    <w:rsid w:val="00C276E1"/>
    <w:rsid w:val="00C33F9E"/>
    <w:rsid w:val="00C41EEF"/>
    <w:rsid w:val="00C5591D"/>
    <w:rsid w:val="00C656AE"/>
    <w:rsid w:val="00C73293"/>
    <w:rsid w:val="00C76D71"/>
    <w:rsid w:val="00C778AD"/>
    <w:rsid w:val="00C8008F"/>
    <w:rsid w:val="00C92896"/>
    <w:rsid w:val="00C95690"/>
    <w:rsid w:val="00C959E1"/>
    <w:rsid w:val="00CA2629"/>
    <w:rsid w:val="00CA6A08"/>
    <w:rsid w:val="00CB0BD7"/>
    <w:rsid w:val="00CB18B6"/>
    <w:rsid w:val="00CC6754"/>
    <w:rsid w:val="00CD4D95"/>
    <w:rsid w:val="00CD6FBE"/>
    <w:rsid w:val="00CD7344"/>
    <w:rsid w:val="00CE2C1A"/>
    <w:rsid w:val="00CE432D"/>
    <w:rsid w:val="00CF52EC"/>
    <w:rsid w:val="00D22CA2"/>
    <w:rsid w:val="00D4606C"/>
    <w:rsid w:val="00D665B5"/>
    <w:rsid w:val="00D76BF3"/>
    <w:rsid w:val="00D8283A"/>
    <w:rsid w:val="00D86AB8"/>
    <w:rsid w:val="00D9121F"/>
    <w:rsid w:val="00D97965"/>
    <w:rsid w:val="00DA7597"/>
    <w:rsid w:val="00DA7A3B"/>
    <w:rsid w:val="00DC25EA"/>
    <w:rsid w:val="00DC3E8F"/>
    <w:rsid w:val="00DC66D3"/>
    <w:rsid w:val="00DD0FF3"/>
    <w:rsid w:val="00DD173B"/>
    <w:rsid w:val="00DD6806"/>
    <w:rsid w:val="00E0494A"/>
    <w:rsid w:val="00E12D78"/>
    <w:rsid w:val="00E267AF"/>
    <w:rsid w:val="00E276AF"/>
    <w:rsid w:val="00E3749B"/>
    <w:rsid w:val="00E50D3C"/>
    <w:rsid w:val="00E559CC"/>
    <w:rsid w:val="00E56524"/>
    <w:rsid w:val="00E670B6"/>
    <w:rsid w:val="00E710EB"/>
    <w:rsid w:val="00E85240"/>
    <w:rsid w:val="00E948F0"/>
    <w:rsid w:val="00EB767B"/>
    <w:rsid w:val="00EC06E9"/>
    <w:rsid w:val="00EE5D8E"/>
    <w:rsid w:val="00EF302D"/>
    <w:rsid w:val="00F15A2D"/>
    <w:rsid w:val="00F256F9"/>
    <w:rsid w:val="00F47EA0"/>
    <w:rsid w:val="00F510A2"/>
    <w:rsid w:val="00F51E6A"/>
    <w:rsid w:val="00F57530"/>
    <w:rsid w:val="00F64304"/>
    <w:rsid w:val="00F65700"/>
    <w:rsid w:val="00F65C32"/>
    <w:rsid w:val="00F76080"/>
    <w:rsid w:val="00F94DC6"/>
    <w:rsid w:val="00FB3481"/>
    <w:rsid w:val="00FB7A3E"/>
    <w:rsid w:val="00FC48E6"/>
    <w:rsid w:val="00FD1D87"/>
    <w:rsid w:val="00FF17A7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A61BA"/>
  <w15:chartTrackingRefBased/>
  <w15:docId w15:val="{B995F681-0A67-425A-ACBF-69D1BB27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E40"/>
    <w:pPr>
      <w:spacing w:after="0" w:line="280" w:lineRule="atLeast"/>
    </w:pPr>
    <w:rPr>
      <w:rFonts w:ascii="KBH Tekst" w:hAnsi="KBH Tekst"/>
      <w:color w:val="000000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CB8"/>
    <w:pPr>
      <w:keepNext/>
      <w:keepLines/>
      <w:spacing w:after="85"/>
      <w:outlineLvl w:val="0"/>
    </w:pPr>
    <w:rPr>
      <w:rFonts w:eastAsiaTheme="majorEastAsia" w:cstheme="majorBidi"/>
      <w:b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60CB8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60CB8"/>
    <w:rPr>
      <w:rFonts w:ascii="KBH Tekst" w:eastAsiaTheme="majorEastAsia" w:hAnsi="KBH Tekst" w:cstheme="majorBidi"/>
      <w:b/>
      <w:color w:val="000000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60CB8"/>
    <w:rPr>
      <w:rFonts w:ascii="KBH Tekst" w:eastAsiaTheme="majorEastAsia" w:hAnsi="KBH Tekst" w:cstheme="majorBidi"/>
      <w:b/>
      <w:color w:val="000000"/>
      <w:sz w:val="19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0A6E32"/>
    <w:pPr>
      <w:spacing w:line="340" w:lineRule="atLeast"/>
      <w:contextualSpacing/>
    </w:pPr>
    <w:rPr>
      <w:rFonts w:ascii="KBH Black" w:eastAsiaTheme="majorEastAsia" w:hAnsi="KBH Black" w:cstheme="majorBidi"/>
      <w:color w:val="auto"/>
      <w:spacing w:val="-10"/>
      <w:sz w:val="30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A6E32"/>
    <w:rPr>
      <w:rFonts w:ascii="KBH Black" w:eastAsiaTheme="majorEastAsia" w:hAnsi="KBH Black" w:cstheme="majorBidi"/>
      <w:spacing w:val="-10"/>
      <w:sz w:val="30"/>
      <w:szCs w:val="56"/>
    </w:rPr>
  </w:style>
  <w:style w:type="paragraph" w:customStyle="1" w:styleId="Trompet">
    <w:name w:val="Trompet"/>
    <w:basedOn w:val="Normal"/>
    <w:uiPriority w:val="10"/>
    <w:qFormat/>
    <w:rsid w:val="00560CB8"/>
    <w:pPr>
      <w:spacing w:line="220" w:lineRule="atLeast"/>
    </w:pPr>
    <w:rPr>
      <w:b/>
      <w:sz w:val="17"/>
    </w:rPr>
  </w:style>
  <w:style w:type="paragraph" w:customStyle="1" w:styleId="Modtager">
    <w:name w:val="Modtager"/>
    <w:basedOn w:val="Normal"/>
    <w:uiPriority w:val="11"/>
    <w:qFormat/>
    <w:rsid w:val="00560CB8"/>
    <w:rPr>
      <w:sz w:val="21"/>
    </w:rPr>
  </w:style>
  <w:style w:type="paragraph" w:customStyle="1" w:styleId="Afsenderinfo">
    <w:name w:val="Afsenderinfo"/>
    <w:basedOn w:val="Normal"/>
    <w:uiPriority w:val="11"/>
    <w:qFormat/>
    <w:rsid w:val="00993D3D"/>
    <w:pPr>
      <w:suppressAutoHyphens/>
      <w:spacing w:after="170" w:line="200" w:lineRule="atLeast"/>
      <w:contextualSpacing/>
    </w:pPr>
    <w:rPr>
      <w:spacing w:val="10"/>
      <w:sz w:val="14"/>
    </w:rPr>
  </w:style>
  <w:style w:type="paragraph" w:customStyle="1" w:styleId="Mdeinfo">
    <w:name w:val="Mødeinfo"/>
    <w:basedOn w:val="Normal"/>
    <w:uiPriority w:val="11"/>
    <w:qFormat/>
    <w:rsid w:val="007B6BA4"/>
    <w:rPr>
      <w:caps/>
    </w:rPr>
  </w:style>
  <w:style w:type="paragraph" w:customStyle="1" w:styleId="Tabeloverskrift">
    <w:name w:val="Tabel overskrift"/>
    <w:basedOn w:val="Normal"/>
    <w:uiPriority w:val="11"/>
    <w:qFormat/>
    <w:rsid w:val="00633EC6"/>
    <w:pPr>
      <w:pBdr>
        <w:bottom w:val="single" w:sz="2" w:space="4" w:color="000000"/>
      </w:pBdr>
      <w:spacing w:line="260" w:lineRule="atLeast"/>
    </w:pPr>
    <w:rPr>
      <w:b/>
    </w:rPr>
  </w:style>
  <w:style w:type="paragraph" w:customStyle="1" w:styleId="Tabelnormaltekst">
    <w:name w:val="Tabel normaltekst"/>
    <w:basedOn w:val="Normal"/>
    <w:uiPriority w:val="11"/>
    <w:qFormat/>
    <w:rsid w:val="007B6BA4"/>
    <w:pPr>
      <w:spacing w:line="220" w:lineRule="atLeast"/>
    </w:pPr>
    <w:rPr>
      <w:sz w:val="16"/>
    </w:rPr>
  </w:style>
  <w:style w:type="paragraph" w:customStyle="1" w:styleId="Tabelkilde">
    <w:name w:val="Tabel kilde"/>
    <w:basedOn w:val="Normal"/>
    <w:uiPriority w:val="11"/>
    <w:qFormat/>
    <w:rsid w:val="007B6BA4"/>
    <w:pPr>
      <w:spacing w:line="160" w:lineRule="atLeast"/>
      <w:jc w:val="right"/>
    </w:pPr>
    <w:rPr>
      <w:i/>
      <w:sz w:val="13"/>
    </w:rPr>
  </w:style>
  <w:style w:type="paragraph" w:customStyle="1" w:styleId="Tabelnote">
    <w:name w:val="Tabel note"/>
    <w:basedOn w:val="Normal"/>
    <w:uiPriority w:val="11"/>
    <w:qFormat/>
    <w:rsid w:val="00302786"/>
    <w:pPr>
      <w:spacing w:line="160" w:lineRule="atLeast"/>
    </w:pPr>
    <w:rPr>
      <w:sz w:val="13"/>
    </w:rPr>
  </w:style>
  <w:style w:type="paragraph" w:customStyle="1" w:styleId="AnchorLine">
    <w:name w:val="AnchorLine"/>
    <w:basedOn w:val="Normal"/>
    <w:rsid w:val="0063711B"/>
    <w:pPr>
      <w:spacing w:line="24" w:lineRule="auto"/>
    </w:pPr>
  </w:style>
  <w:style w:type="table" w:styleId="Tabel-Gitter">
    <w:name w:val="Table Grid"/>
    <w:basedOn w:val="Tabel-Normal"/>
    <w:rsid w:val="00637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B45C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45C7"/>
    <w:rPr>
      <w:rFonts w:ascii="KBH Tekst" w:hAnsi="KBH Tekst"/>
      <w:color w:val="000000"/>
      <w:sz w:val="19"/>
    </w:rPr>
  </w:style>
  <w:style w:type="paragraph" w:styleId="Sidefod">
    <w:name w:val="footer"/>
    <w:basedOn w:val="Normal"/>
    <w:link w:val="SidefodTegn"/>
    <w:uiPriority w:val="99"/>
    <w:unhideWhenUsed/>
    <w:rsid w:val="004B45C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45C7"/>
    <w:rPr>
      <w:rFonts w:ascii="KBH Tekst" w:hAnsi="KBH Tekst"/>
      <w:color w:val="000000"/>
      <w:sz w:val="19"/>
    </w:rPr>
  </w:style>
  <w:style w:type="paragraph" w:customStyle="1" w:styleId="Afsenderinfofed">
    <w:name w:val="Afsenderinfo fed"/>
    <w:basedOn w:val="Afsenderinfo"/>
    <w:rsid w:val="000E12FF"/>
    <w:pPr>
      <w:spacing w:after="0"/>
    </w:pPr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3F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3F9E"/>
    <w:rPr>
      <w:rFonts w:ascii="Segoe UI" w:hAnsi="Segoe UI" w:cs="Segoe UI"/>
      <w:color w:val="000000"/>
      <w:sz w:val="18"/>
      <w:szCs w:val="18"/>
    </w:rPr>
  </w:style>
  <w:style w:type="table" w:customStyle="1" w:styleId="KBH">
    <w:name w:val="KBH"/>
    <w:basedOn w:val="Tabel-Normal"/>
    <w:uiPriority w:val="99"/>
    <w:rsid w:val="00765C85"/>
    <w:pPr>
      <w:spacing w:after="0" w:line="240" w:lineRule="auto"/>
      <w:jc w:val="center"/>
    </w:pPr>
    <w:tblPr>
      <w:tblStyleRowBandSize w:val="1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</w:tblPr>
    <w:tcPr>
      <w:vAlign w:val="center"/>
    </w:tcPr>
    <w:tblStylePr w:type="lastRow">
      <w:tblPr/>
      <w:tcPr>
        <w:tcBorders>
          <w:top w:val="dotted" w:sz="4" w:space="0" w:color="000000"/>
        </w:tcBorders>
      </w:tcPr>
    </w:tblStylePr>
    <w:tblStylePr w:type="firstCol">
      <w:pPr>
        <w:jc w:val="left"/>
      </w:pPr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D2MCodeTyp">
    <w:name w:val="D2MCodeTyp"/>
    <w:basedOn w:val="Normal"/>
    <w:rsid w:val="008F178D"/>
    <w:pPr>
      <w:spacing w:line="14" w:lineRule="exact"/>
    </w:pPr>
    <w:rPr>
      <w:rFonts w:ascii="Times New Roman" w:hAnsi="Times New Roman"/>
      <w:color w:val="auto"/>
      <w:sz w:val="2"/>
    </w:rPr>
  </w:style>
  <w:style w:type="paragraph" w:customStyle="1" w:styleId="Regards">
    <w:name w:val="Regards"/>
    <w:basedOn w:val="Normal"/>
    <w:rsid w:val="0054516A"/>
    <w:pPr>
      <w:tabs>
        <w:tab w:val="left" w:pos="3402"/>
      </w:tabs>
    </w:pPr>
  </w:style>
  <w:style w:type="paragraph" w:customStyle="1" w:styleId="Tabelrkketitel">
    <w:name w:val="Tabel rækketitel"/>
    <w:basedOn w:val="Tabelnormaltekst"/>
    <w:rsid w:val="000A391B"/>
    <w:rPr>
      <w:b/>
    </w:rPr>
  </w:style>
  <w:style w:type="paragraph" w:customStyle="1" w:styleId="PageHeaderText">
    <w:name w:val="PageHeaderText"/>
    <w:basedOn w:val="Afsenderinfo"/>
    <w:rsid w:val="00CC6754"/>
    <w:pPr>
      <w:tabs>
        <w:tab w:val="right" w:pos="9617"/>
      </w:tabs>
      <w:ind w:right="-1708"/>
    </w:pPr>
  </w:style>
  <w:style w:type="character" w:styleId="Hyperlink">
    <w:name w:val="Hyperlink"/>
    <w:basedOn w:val="Standardskrifttypeiafsnit"/>
    <w:unhideWhenUsed/>
    <w:rsid w:val="00644E40"/>
    <w:rPr>
      <w:color w:val="auto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644E40"/>
    <w:rPr>
      <w:color w:val="auto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E7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E7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E71D8"/>
    <w:rPr>
      <w:rFonts w:ascii="KBH Tekst" w:hAnsi="KBH Tekst"/>
      <w:color w:val="000000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7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71D8"/>
    <w:rPr>
      <w:rFonts w:ascii="KBH Tekst" w:hAnsi="KBH Teks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hvervsstyrelsen.dk/forening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ragraf18@kk.d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st.virk.dk/?logon=virksomhed&amp;function=inbox&amp;mailboxid=28221" TargetMode="Externa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>
            <a:alpha val="50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</ap:TotalTime>
  <ap:Pages>2</ap:Pages>
  <ap:Words>412</ap:Words>
  <ap:Characters>2894</ap:Characters>
  <ap:Application>Microsoft Office Word</ap:Application>
  <ap:DocSecurity>0</ap:DocSecurity>
  <ap:Lines>103</ap:Lines>
  <ap:Paragraphs>38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3268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Kristine Clemmensen</dc:creator>
  <cp:keywords>Københavns Kommune</cp:keywords>
  <dc:description/>
  <cp:lastModifiedBy>Miriam Nawaz</cp:lastModifiedBy>
  <cp:revision>2</cp:revision>
  <dcterms:created xsi:type="dcterms:W3CDTF">2022-06-15T08:07:00Z</dcterms:created>
  <dcterms:modified xsi:type="dcterms:W3CDTF">2022-06-15T08:07:00Z</dcterms:modified>
</cp:coreProperties>
</file>