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2E2B" w14:textId="77777777" w:rsidR="00EF45B7" w:rsidRDefault="00A840FF" w:rsidP="004578F2">
      <w:pPr>
        <w:rPr>
          <w:rStyle w:val="Fremhv"/>
          <w:b/>
          <w:i w:val="0"/>
          <w:sz w:val="40"/>
          <w:szCs w:val="40"/>
        </w:rPr>
      </w:pPr>
      <w:r w:rsidRPr="004578F2">
        <w:rPr>
          <w:rStyle w:val="Fremhv"/>
          <w:b/>
          <w:i w:val="0"/>
          <w:sz w:val="40"/>
          <w:szCs w:val="40"/>
        </w:rPr>
        <w:t>Retningslinjer for op</w:t>
      </w:r>
      <w:r w:rsidR="00EF45B7" w:rsidRPr="004578F2">
        <w:rPr>
          <w:rStyle w:val="Fremhv"/>
          <w:b/>
          <w:i w:val="0"/>
          <w:sz w:val="40"/>
          <w:szCs w:val="40"/>
        </w:rPr>
        <w:t xml:space="preserve">bygning </w:t>
      </w:r>
      <w:r w:rsidR="00EE5501" w:rsidRPr="004578F2">
        <w:rPr>
          <w:rStyle w:val="Fremhv"/>
          <w:b/>
          <w:i w:val="0"/>
          <w:sz w:val="40"/>
          <w:szCs w:val="40"/>
        </w:rPr>
        <w:t xml:space="preserve">og levering </w:t>
      </w:r>
      <w:r w:rsidR="00EF45B7" w:rsidRPr="004578F2">
        <w:rPr>
          <w:rStyle w:val="Fremhv"/>
          <w:b/>
          <w:i w:val="0"/>
          <w:sz w:val="40"/>
          <w:szCs w:val="40"/>
        </w:rPr>
        <w:t>af simuleringsmodeller</w:t>
      </w:r>
    </w:p>
    <w:p w14:paraId="48252460" w14:textId="77777777" w:rsidR="004578F2" w:rsidRPr="004578F2" w:rsidRDefault="004578F2" w:rsidP="004578F2">
      <w:pPr>
        <w:rPr>
          <w:rStyle w:val="Fremhv"/>
          <w:b/>
          <w:i w:val="0"/>
          <w:sz w:val="40"/>
          <w:szCs w:val="40"/>
        </w:rPr>
      </w:pPr>
    </w:p>
    <w:sdt>
      <w:sdtPr>
        <w:rPr>
          <w:rFonts w:ascii="Times New Roman" w:eastAsia="Times New Roman" w:hAnsi="Times New Roman" w:cs="Times New Roman"/>
          <w:b w:val="0"/>
          <w:bCs w:val="0"/>
          <w:i/>
          <w:iCs/>
          <w:color w:val="auto"/>
          <w:sz w:val="24"/>
          <w:szCs w:val="24"/>
          <w:lang w:eastAsia="da-DK"/>
        </w:rPr>
        <w:id w:val="3239938"/>
        <w:docPartObj>
          <w:docPartGallery w:val="Table of Contents"/>
          <w:docPartUnique/>
        </w:docPartObj>
      </w:sdtPr>
      <w:sdtEndPr>
        <w:rPr>
          <w:i w:val="0"/>
          <w:iCs w:val="0"/>
        </w:rPr>
      </w:sdtEndPr>
      <w:sdtContent>
        <w:p w14:paraId="53F16146" w14:textId="77777777" w:rsidR="004578F2" w:rsidRDefault="004578F2">
          <w:pPr>
            <w:pStyle w:val="Overskrift"/>
          </w:pPr>
          <w:r>
            <w:t>Indhold</w:t>
          </w:r>
        </w:p>
        <w:p w14:paraId="6E2D9192" w14:textId="77777777" w:rsidR="00E6393D" w:rsidRDefault="000E73E8">
          <w:pPr>
            <w:pStyle w:val="Indholdsfortegnelse1"/>
            <w:tabs>
              <w:tab w:val="left" w:pos="480"/>
              <w:tab w:val="right" w:leader="dot" w:pos="9089"/>
            </w:tabs>
            <w:rPr>
              <w:rFonts w:asciiTheme="minorHAnsi" w:eastAsiaTheme="minorEastAsia" w:hAnsiTheme="minorHAnsi" w:cstheme="minorBidi"/>
              <w:noProof/>
              <w:sz w:val="22"/>
              <w:szCs w:val="22"/>
            </w:rPr>
          </w:pPr>
          <w:r>
            <w:fldChar w:fldCharType="begin"/>
          </w:r>
          <w:r w:rsidR="004578F2">
            <w:instrText xml:space="preserve"> TOC \o "1-3" \h \z \u </w:instrText>
          </w:r>
          <w:r>
            <w:fldChar w:fldCharType="separate"/>
          </w:r>
          <w:hyperlink w:anchor="_Toc475367287" w:history="1">
            <w:r w:rsidR="00E6393D" w:rsidRPr="00033E43">
              <w:rPr>
                <w:rStyle w:val="Hyperlink"/>
                <w:rFonts w:asciiTheme="majorHAnsi" w:eastAsiaTheme="majorEastAsia" w:hAnsiTheme="majorHAnsi" w:cstheme="majorBidi"/>
                <w:noProof/>
                <w:lang w:eastAsia="en-US"/>
              </w:rPr>
              <w:t>1.</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INDLEDNING</w:t>
            </w:r>
            <w:r w:rsidR="00E6393D">
              <w:rPr>
                <w:noProof/>
                <w:webHidden/>
              </w:rPr>
              <w:tab/>
            </w:r>
            <w:r>
              <w:rPr>
                <w:noProof/>
                <w:webHidden/>
              </w:rPr>
              <w:fldChar w:fldCharType="begin"/>
            </w:r>
            <w:r w:rsidR="00E6393D">
              <w:rPr>
                <w:noProof/>
                <w:webHidden/>
              </w:rPr>
              <w:instrText xml:space="preserve"> PAGEREF _Toc475367287 \h </w:instrText>
            </w:r>
            <w:r>
              <w:rPr>
                <w:noProof/>
                <w:webHidden/>
              </w:rPr>
            </w:r>
            <w:r>
              <w:rPr>
                <w:noProof/>
                <w:webHidden/>
              </w:rPr>
              <w:fldChar w:fldCharType="separate"/>
            </w:r>
            <w:r w:rsidR="00E6393D">
              <w:rPr>
                <w:noProof/>
                <w:webHidden/>
              </w:rPr>
              <w:t>1</w:t>
            </w:r>
            <w:r>
              <w:rPr>
                <w:noProof/>
                <w:webHidden/>
              </w:rPr>
              <w:fldChar w:fldCharType="end"/>
            </w:r>
          </w:hyperlink>
        </w:p>
        <w:p w14:paraId="65367164" w14:textId="77777777" w:rsidR="00E6393D" w:rsidRDefault="00EB345A">
          <w:pPr>
            <w:pStyle w:val="Indholdsfortegnelse1"/>
            <w:tabs>
              <w:tab w:val="left" w:pos="480"/>
              <w:tab w:val="right" w:leader="dot" w:pos="9089"/>
            </w:tabs>
            <w:rPr>
              <w:rFonts w:asciiTheme="minorHAnsi" w:eastAsiaTheme="minorEastAsia" w:hAnsiTheme="minorHAnsi" w:cstheme="minorBidi"/>
              <w:noProof/>
              <w:sz w:val="22"/>
              <w:szCs w:val="22"/>
            </w:rPr>
          </w:pPr>
          <w:hyperlink w:anchor="_Toc475367288" w:history="1">
            <w:r w:rsidR="00E6393D" w:rsidRPr="00033E43">
              <w:rPr>
                <w:rStyle w:val="Hyperlink"/>
                <w:noProof/>
              </w:rPr>
              <w:t>2.</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FORUDSÆTNINGER</w:t>
            </w:r>
            <w:r w:rsidR="00E6393D">
              <w:rPr>
                <w:noProof/>
                <w:webHidden/>
              </w:rPr>
              <w:tab/>
            </w:r>
            <w:r w:rsidR="000E73E8">
              <w:rPr>
                <w:noProof/>
                <w:webHidden/>
              </w:rPr>
              <w:fldChar w:fldCharType="begin"/>
            </w:r>
            <w:r w:rsidR="00E6393D">
              <w:rPr>
                <w:noProof/>
                <w:webHidden/>
              </w:rPr>
              <w:instrText xml:space="preserve"> PAGEREF _Toc475367288 \h </w:instrText>
            </w:r>
            <w:r w:rsidR="000E73E8">
              <w:rPr>
                <w:noProof/>
                <w:webHidden/>
              </w:rPr>
            </w:r>
            <w:r w:rsidR="000E73E8">
              <w:rPr>
                <w:noProof/>
                <w:webHidden/>
              </w:rPr>
              <w:fldChar w:fldCharType="separate"/>
            </w:r>
            <w:r w:rsidR="00E6393D">
              <w:rPr>
                <w:noProof/>
                <w:webHidden/>
              </w:rPr>
              <w:t>1</w:t>
            </w:r>
            <w:r w:rsidR="000E73E8">
              <w:rPr>
                <w:noProof/>
                <w:webHidden/>
              </w:rPr>
              <w:fldChar w:fldCharType="end"/>
            </w:r>
          </w:hyperlink>
        </w:p>
        <w:p w14:paraId="74A90422" w14:textId="77777777" w:rsidR="00E6393D" w:rsidRDefault="00EB345A">
          <w:pPr>
            <w:pStyle w:val="Indholdsfortegnelse1"/>
            <w:tabs>
              <w:tab w:val="left" w:pos="480"/>
              <w:tab w:val="right" w:leader="dot" w:pos="9089"/>
            </w:tabs>
            <w:rPr>
              <w:rFonts w:asciiTheme="minorHAnsi" w:eastAsiaTheme="minorEastAsia" w:hAnsiTheme="minorHAnsi" w:cstheme="minorBidi"/>
              <w:noProof/>
              <w:sz w:val="22"/>
              <w:szCs w:val="22"/>
            </w:rPr>
          </w:pPr>
          <w:hyperlink w:anchor="_Toc475367289" w:history="1">
            <w:r w:rsidR="00E6393D" w:rsidRPr="00033E43">
              <w:rPr>
                <w:rStyle w:val="Hyperlink"/>
                <w:noProof/>
              </w:rPr>
              <w:t>3.</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SIMULERING</w:t>
            </w:r>
            <w:r w:rsidR="00E6393D">
              <w:rPr>
                <w:noProof/>
                <w:webHidden/>
              </w:rPr>
              <w:tab/>
            </w:r>
            <w:r w:rsidR="000E73E8">
              <w:rPr>
                <w:noProof/>
                <w:webHidden/>
              </w:rPr>
              <w:fldChar w:fldCharType="begin"/>
            </w:r>
            <w:r w:rsidR="00E6393D">
              <w:rPr>
                <w:noProof/>
                <w:webHidden/>
              </w:rPr>
              <w:instrText xml:space="preserve"> PAGEREF _Toc475367289 \h </w:instrText>
            </w:r>
            <w:r w:rsidR="000E73E8">
              <w:rPr>
                <w:noProof/>
                <w:webHidden/>
              </w:rPr>
            </w:r>
            <w:r w:rsidR="000E73E8">
              <w:rPr>
                <w:noProof/>
                <w:webHidden/>
              </w:rPr>
              <w:fldChar w:fldCharType="separate"/>
            </w:r>
            <w:r w:rsidR="00E6393D">
              <w:rPr>
                <w:noProof/>
                <w:webHidden/>
              </w:rPr>
              <w:t>4</w:t>
            </w:r>
            <w:r w:rsidR="000E73E8">
              <w:rPr>
                <w:noProof/>
                <w:webHidden/>
              </w:rPr>
              <w:fldChar w:fldCharType="end"/>
            </w:r>
          </w:hyperlink>
        </w:p>
        <w:p w14:paraId="13108165" w14:textId="77777777" w:rsidR="00E6393D" w:rsidRDefault="00EB345A">
          <w:pPr>
            <w:pStyle w:val="Indholdsfortegnelse1"/>
            <w:tabs>
              <w:tab w:val="left" w:pos="480"/>
              <w:tab w:val="right" w:leader="dot" w:pos="9089"/>
            </w:tabs>
            <w:rPr>
              <w:rFonts w:asciiTheme="minorHAnsi" w:eastAsiaTheme="minorEastAsia" w:hAnsiTheme="minorHAnsi" w:cstheme="minorBidi"/>
              <w:noProof/>
              <w:sz w:val="22"/>
              <w:szCs w:val="22"/>
            </w:rPr>
          </w:pPr>
          <w:hyperlink w:anchor="_Toc475367290" w:history="1">
            <w:r w:rsidR="00E6393D" w:rsidRPr="00033E43">
              <w:rPr>
                <w:rStyle w:val="Hyperlink"/>
                <w:noProof/>
              </w:rPr>
              <w:t>4.</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PARAMETRE</w:t>
            </w:r>
            <w:r w:rsidR="00E6393D">
              <w:rPr>
                <w:noProof/>
                <w:webHidden/>
              </w:rPr>
              <w:tab/>
            </w:r>
            <w:r w:rsidR="000E73E8">
              <w:rPr>
                <w:noProof/>
                <w:webHidden/>
              </w:rPr>
              <w:fldChar w:fldCharType="begin"/>
            </w:r>
            <w:r w:rsidR="00E6393D">
              <w:rPr>
                <w:noProof/>
                <w:webHidden/>
              </w:rPr>
              <w:instrText xml:space="preserve"> PAGEREF _Toc475367290 \h </w:instrText>
            </w:r>
            <w:r w:rsidR="000E73E8">
              <w:rPr>
                <w:noProof/>
                <w:webHidden/>
              </w:rPr>
            </w:r>
            <w:r w:rsidR="000E73E8">
              <w:rPr>
                <w:noProof/>
                <w:webHidden/>
              </w:rPr>
              <w:fldChar w:fldCharType="separate"/>
            </w:r>
            <w:r w:rsidR="00E6393D">
              <w:rPr>
                <w:noProof/>
                <w:webHidden/>
              </w:rPr>
              <w:t>7</w:t>
            </w:r>
            <w:r w:rsidR="000E73E8">
              <w:rPr>
                <w:noProof/>
                <w:webHidden/>
              </w:rPr>
              <w:fldChar w:fldCharType="end"/>
            </w:r>
          </w:hyperlink>
        </w:p>
        <w:p w14:paraId="7B40A8AD" w14:textId="77777777" w:rsidR="00E6393D" w:rsidRDefault="00EB345A">
          <w:pPr>
            <w:pStyle w:val="Indholdsfortegnelse1"/>
            <w:tabs>
              <w:tab w:val="left" w:pos="480"/>
              <w:tab w:val="right" w:leader="dot" w:pos="9089"/>
            </w:tabs>
            <w:rPr>
              <w:rFonts w:asciiTheme="minorHAnsi" w:eastAsiaTheme="minorEastAsia" w:hAnsiTheme="minorHAnsi" w:cstheme="minorBidi"/>
              <w:noProof/>
              <w:sz w:val="22"/>
              <w:szCs w:val="22"/>
            </w:rPr>
          </w:pPr>
          <w:hyperlink w:anchor="_Toc475367291" w:history="1">
            <w:r w:rsidR="00E6393D" w:rsidRPr="00033E43">
              <w:rPr>
                <w:rStyle w:val="Hyperlink"/>
                <w:noProof/>
              </w:rPr>
              <w:t>5.</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MASTER-FIL</w:t>
            </w:r>
            <w:r w:rsidR="00E6393D">
              <w:rPr>
                <w:noProof/>
                <w:webHidden/>
              </w:rPr>
              <w:tab/>
            </w:r>
            <w:r w:rsidR="000E73E8">
              <w:rPr>
                <w:noProof/>
                <w:webHidden/>
              </w:rPr>
              <w:fldChar w:fldCharType="begin"/>
            </w:r>
            <w:r w:rsidR="00E6393D">
              <w:rPr>
                <w:noProof/>
                <w:webHidden/>
              </w:rPr>
              <w:instrText xml:space="preserve"> PAGEREF _Toc475367291 \h </w:instrText>
            </w:r>
            <w:r w:rsidR="000E73E8">
              <w:rPr>
                <w:noProof/>
                <w:webHidden/>
              </w:rPr>
            </w:r>
            <w:r w:rsidR="000E73E8">
              <w:rPr>
                <w:noProof/>
                <w:webHidden/>
              </w:rPr>
              <w:fldChar w:fldCharType="separate"/>
            </w:r>
            <w:r w:rsidR="00E6393D">
              <w:rPr>
                <w:noProof/>
                <w:webHidden/>
              </w:rPr>
              <w:t>9</w:t>
            </w:r>
            <w:r w:rsidR="000E73E8">
              <w:rPr>
                <w:noProof/>
                <w:webHidden/>
              </w:rPr>
              <w:fldChar w:fldCharType="end"/>
            </w:r>
          </w:hyperlink>
        </w:p>
        <w:p w14:paraId="7A93DC65" w14:textId="77777777" w:rsidR="00E6393D" w:rsidRDefault="00EB345A">
          <w:pPr>
            <w:pStyle w:val="Indholdsfortegnelse1"/>
            <w:tabs>
              <w:tab w:val="left" w:pos="480"/>
              <w:tab w:val="right" w:leader="dot" w:pos="9089"/>
            </w:tabs>
            <w:rPr>
              <w:rFonts w:asciiTheme="minorHAnsi" w:eastAsiaTheme="minorEastAsia" w:hAnsiTheme="minorHAnsi" w:cstheme="minorBidi"/>
              <w:noProof/>
              <w:sz w:val="22"/>
              <w:szCs w:val="22"/>
            </w:rPr>
          </w:pPr>
          <w:hyperlink w:anchor="_Toc475367292" w:history="1">
            <w:r w:rsidR="00E6393D" w:rsidRPr="00033E43">
              <w:rPr>
                <w:rStyle w:val="Hyperlink"/>
                <w:rFonts w:asciiTheme="majorHAnsi" w:eastAsiaTheme="majorEastAsia" w:hAnsiTheme="majorHAnsi" w:cstheme="majorBidi"/>
                <w:noProof/>
                <w:lang w:eastAsia="en-US"/>
              </w:rPr>
              <w:t>6.</w:t>
            </w:r>
            <w:r w:rsidR="00E6393D">
              <w:rPr>
                <w:rFonts w:asciiTheme="minorHAnsi" w:eastAsiaTheme="minorEastAsia" w:hAnsiTheme="minorHAnsi" w:cstheme="minorBidi"/>
                <w:noProof/>
                <w:sz w:val="22"/>
                <w:szCs w:val="22"/>
              </w:rPr>
              <w:tab/>
            </w:r>
            <w:r w:rsidR="00E6393D" w:rsidRPr="00033E43">
              <w:rPr>
                <w:rStyle w:val="Hyperlink"/>
                <w:rFonts w:asciiTheme="majorHAnsi" w:eastAsiaTheme="majorEastAsia" w:hAnsiTheme="majorHAnsi" w:cstheme="majorBidi"/>
                <w:noProof/>
                <w:lang w:eastAsia="en-US"/>
              </w:rPr>
              <w:t>LEVERANCER</w:t>
            </w:r>
            <w:r w:rsidR="00E6393D">
              <w:rPr>
                <w:noProof/>
                <w:webHidden/>
              </w:rPr>
              <w:tab/>
            </w:r>
            <w:r w:rsidR="000E73E8">
              <w:rPr>
                <w:noProof/>
                <w:webHidden/>
              </w:rPr>
              <w:fldChar w:fldCharType="begin"/>
            </w:r>
            <w:r w:rsidR="00E6393D">
              <w:rPr>
                <w:noProof/>
                <w:webHidden/>
              </w:rPr>
              <w:instrText xml:space="preserve"> PAGEREF _Toc475367292 \h </w:instrText>
            </w:r>
            <w:r w:rsidR="000E73E8">
              <w:rPr>
                <w:noProof/>
                <w:webHidden/>
              </w:rPr>
            </w:r>
            <w:r w:rsidR="000E73E8">
              <w:rPr>
                <w:noProof/>
                <w:webHidden/>
              </w:rPr>
              <w:fldChar w:fldCharType="separate"/>
            </w:r>
            <w:r w:rsidR="00E6393D">
              <w:rPr>
                <w:noProof/>
                <w:webHidden/>
              </w:rPr>
              <w:t>11</w:t>
            </w:r>
            <w:r w:rsidR="000E73E8">
              <w:rPr>
                <w:noProof/>
                <w:webHidden/>
              </w:rPr>
              <w:fldChar w:fldCharType="end"/>
            </w:r>
          </w:hyperlink>
        </w:p>
        <w:p w14:paraId="157B1018" w14:textId="77777777" w:rsidR="004578F2" w:rsidRDefault="000E73E8">
          <w:r>
            <w:fldChar w:fldCharType="end"/>
          </w:r>
        </w:p>
      </w:sdtContent>
    </w:sdt>
    <w:p w14:paraId="2D2536DF" w14:textId="77777777" w:rsidR="004578F2" w:rsidRDefault="004578F2" w:rsidP="004578F2">
      <w:pPr>
        <w:pStyle w:val="Overskrift1"/>
        <w:numPr>
          <w:ilvl w:val="0"/>
          <w:numId w:val="23"/>
        </w:numPr>
        <w:rPr>
          <w:rFonts w:asciiTheme="majorHAnsi" w:eastAsiaTheme="majorEastAsia" w:hAnsiTheme="majorHAnsi" w:cstheme="majorBidi"/>
          <w:color w:val="365F91" w:themeColor="accent1" w:themeShade="BF"/>
          <w:kern w:val="0"/>
          <w:sz w:val="28"/>
          <w:szCs w:val="28"/>
          <w:lang w:eastAsia="en-US"/>
        </w:rPr>
      </w:pPr>
      <w:bookmarkStart w:id="0" w:name="_Toc475367287"/>
      <w:r>
        <w:rPr>
          <w:rFonts w:asciiTheme="majorHAnsi" w:eastAsiaTheme="majorEastAsia" w:hAnsiTheme="majorHAnsi" w:cstheme="majorBidi"/>
          <w:color w:val="365F91" w:themeColor="accent1" w:themeShade="BF"/>
          <w:kern w:val="0"/>
          <w:sz w:val="28"/>
          <w:szCs w:val="28"/>
          <w:lang w:eastAsia="en-US"/>
        </w:rPr>
        <w:t>INDLEDNING</w:t>
      </w:r>
      <w:bookmarkEnd w:id="0"/>
    </w:p>
    <w:p w14:paraId="07B6CDCD" w14:textId="77777777" w:rsidR="004578F2" w:rsidRPr="004578F2" w:rsidRDefault="004578F2" w:rsidP="004578F2">
      <w:pPr>
        <w:rPr>
          <w:lang w:eastAsia="en-US"/>
        </w:rPr>
      </w:pPr>
    </w:p>
    <w:p w14:paraId="0B01DB36" w14:textId="77777777" w:rsidR="00EF45B7" w:rsidRDefault="00EF45B7" w:rsidP="00BB36A5">
      <w:pPr>
        <w:spacing w:after="240"/>
      </w:pPr>
      <w:r>
        <w:t xml:space="preserve">Simuleringsmodeller, der udarbejdes for Københavns Kommune, </w:t>
      </w:r>
      <w:r w:rsidRPr="00D1445D">
        <w:rPr>
          <w:b/>
        </w:rPr>
        <w:t>skal</w:t>
      </w:r>
      <w:r w:rsidRPr="0040432E">
        <w:t xml:space="preserve"> </w:t>
      </w:r>
      <w:r w:rsidR="002162FA">
        <w:t xml:space="preserve">opbygges i programmet </w:t>
      </w:r>
      <w:r w:rsidR="00BB36A5" w:rsidRPr="002162FA">
        <w:rPr>
          <w:b/>
        </w:rPr>
        <w:t>V</w:t>
      </w:r>
      <w:r w:rsidR="00BB36A5">
        <w:rPr>
          <w:b/>
        </w:rPr>
        <w:t>ISSIM</w:t>
      </w:r>
      <w:r w:rsidR="002162FA">
        <w:t xml:space="preserve">, og </w:t>
      </w:r>
      <w:r w:rsidRPr="0040432E">
        <w:t xml:space="preserve">udarbejdes i overensstemmelse med </w:t>
      </w:r>
      <w:r w:rsidR="00EE5501">
        <w:t>de retningslinjer, som er oplistet i denne vejledning.</w:t>
      </w:r>
    </w:p>
    <w:p w14:paraId="614360C3" w14:textId="77777777" w:rsidR="00345098" w:rsidRDefault="00F841C8" w:rsidP="00EF45B7">
      <w:pPr>
        <w:spacing w:after="240"/>
      </w:pPr>
      <w:r>
        <w:t xml:space="preserve">Retningslinjerne beskriver et simuleringsprojekt under ideelle forudsætninger, hvorfor der typisk kan forventes nødvendige afvigelser fra retningslinjerne – f.eks. pga. manglende data. </w:t>
      </w:r>
      <w:r w:rsidRPr="00345098">
        <w:t>Hvis retningslinjerne ikke følges skal dette aftales ved projektstart og godkendes af Københavns Kommune</w:t>
      </w:r>
      <w:r>
        <w:t>.</w:t>
      </w:r>
    </w:p>
    <w:p w14:paraId="70E3F0E1" w14:textId="77777777" w:rsidR="004578F2" w:rsidRDefault="004578F2" w:rsidP="00EF45B7">
      <w:pPr>
        <w:spacing w:after="240"/>
      </w:pPr>
    </w:p>
    <w:p w14:paraId="739CD1FC" w14:textId="77777777" w:rsidR="00145DE5" w:rsidRPr="004578F2" w:rsidRDefault="00145DE5" w:rsidP="004578F2">
      <w:pPr>
        <w:pStyle w:val="Overskrift1"/>
        <w:numPr>
          <w:ilvl w:val="0"/>
          <w:numId w:val="23"/>
        </w:numPr>
        <w:rPr>
          <w:u w:val="single"/>
        </w:rPr>
      </w:pPr>
      <w:bookmarkStart w:id="1" w:name="_Toc475367288"/>
      <w:r w:rsidRPr="004578F2">
        <w:rPr>
          <w:rFonts w:asciiTheme="majorHAnsi" w:eastAsiaTheme="majorEastAsia" w:hAnsiTheme="majorHAnsi" w:cstheme="majorBidi"/>
          <w:color w:val="365F91" w:themeColor="accent1" w:themeShade="BF"/>
          <w:kern w:val="0"/>
          <w:sz w:val="28"/>
          <w:szCs w:val="28"/>
          <w:lang w:eastAsia="en-US"/>
        </w:rPr>
        <w:t>FORUDSÆTNINGER</w:t>
      </w:r>
      <w:bookmarkEnd w:id="1"/>
    </w:p>
    <w:p w14:paraId="6230A043" w14:textId="77777777" w:rsidR="004578F2" w:rsidRDefault="004578F2" w:rsidP="004A4B03">
      <w:pPr>
        <w:spacing w:after="240"/>
        <w:rPr>
          <w:b/>
        </w:rPr>
      </w:pPr>
    </w:p>
    <w:p w14:paraId="7E8123F2" w14:textId="77777777" w:rsidR="004A4B03" w:rsidRPr="00E6393D" w:rsidRDefault="004A4B03" w:rsidP="00E6393D">
      <w:pPr>
        <w:spacing w:after="240"/>
        <w:rPr>
          <w:b/>
          <w:bCs/>
        </w:rPr>
      </w:pPr>
      <w:r w:rsidRPr="00E6393D">
        <w:rPr>
          <w:b/>
          <w:bCs/>
        </w:rPr>
        <w:t>Eksisterende modeller</w:t>
      </w:r>
    </w:p>
    <w:p w14:paraId="3B4CF38D" w14:textId="77777777" w:rsidR="004A4B03" w:rsidRDefault="004A4B03" w:rsidP="004A4B03">
      <w:pPr>
        <w:spacing w:after="240"/>
      </w:pPr>
      <w:r>
        <w:t xml:space="preserve">Skal der simuleres kryds eller strækninger, som allerede er opbygget helt eller delvist i VISSIM fra tidligere projekter, skal disse </w:t>
      </w:r>
      <w:r w:rsidR="00BB36A5">
        <w:t xml:space="preserve">VISSIM modeller </w:t>
      </w:r>
      <w:r>
        <w:t>genanvendes. Såfremt rådgiver ikke vurdere dette muligt, skal der redegøres herfor.</w:t>
      </w:r>
    </w:p>
    <w:p w14:paraId="12282CC9" w14:textId="77777777" w:rsidR="004A4B03" w:rsidRDefault="004A4B03" w:rsidP="004A4B03">
      <w:pPr>
        <w:spacing w:after="240"/>
      </w:pPr>
      <w:r>
        <w:t>Oversigt over eksisterende modeller kan findes her:</w:t>
      </w:r>
    </w:p>
    <w:p w14:paraId="2A4AD637" w14:textId="77777777" w:rsidR="004A4B03" w:rsidRDefault="004A4B03" w:rsidP="004A4B03">
      <w:pPr>
        <w:spacing w:after="240"/>
      </w:pPr>
      <w:r>
        <w:t xml:space="preserve">Link til </w:t>
      </w:r>
      <w:commentRangeStart w:id="2"/>
      <w:r w:rsidRPr="00692C8F">
        <w:t>Oversigt over simuleringsmodeller</w:t>
      </w:r>
      <w:commentRangeEnd w:id="2"/>
      <w:r>
        <w:rPr>
          <w:rStyle w:val="Kommentarhenvisning"/>
        </w:rPr>
        <w:commentReference w:id="2"/>
      </w:r>
    </w:p>
    <w:p w14:paraId="1408C27E" w14:textId="77777777" w:rsidR="004A4B03" w:rsidRPr="0060437F" w:rsidRDefault="004A4B03" w:rsidP="004A4B03">
      <w:pPr>
        <w:spacing w:after="240"/>
      </w:pPr>
      <w:r>
        <w:t xml:space="preserve">Eksisterende modeller kan hentes her: </w:t>
      </w:r>
    </w:p>
    <w:p w14:paraId="2F1A0C54" w14:textId="77777777" w:rsidR="004A4B03" w:rsidRDefault="004A4B03" w:rsidP="004A4B03">
      <w:pPr>
        <w:spacing w:after="240"/>
        <w:rPr>
          <w:b/>
          <w:u w:val="single"/>
        </w:rPr>
      </w:pPr>
      <w:commentRangeStart w:id="3"/>
      <w:r>
        <w:t xml:space="preserve">Link til modeller på KK ITS Data. Evt. på </w:t>
      </w:r>
      <w:proofErr w:type="spellStart"/>
      <w:r>
        <w:t>Sharepoint</w:t>
      </w:r>
      <w:commentRangeEnd w:id="3"/>
      <w:proofErr w:type="spellEnd"/>
      <w:r>
        <w:rPr>
          <w:rStyle w:val="Kommentarhenvisning"/>
        </w:rPr>
        <w:commentReference w:id="3"/>
      </w:r>
    </w:p>
    <w:p w14:paraId="1557C0F8" w14:textId="77777777" w:rsidR="000A5CA1" w:rsidRPr="00E6393D" w:rsidRDefault="006C7EC9" w:rsidP="00E6393D">
      <w:pPr>
        <w:spacing w:after="240"/>
        <w:rPr>
          <w:b/>
          <w:bCs/>
        </w:rPr>
      </w:pPr>
      <w:r w:rsidRPr="00E6393D">
        <w:rPr>
          <w:b/>
          <w:bCs/>
        </w:rPr>
        <w:lastRenderedPageBreak/>
        <w:t xml:space="preserve">Vejregler </w:t>
      </w:r>
    </w:p>
    <w:p w14:paraId="6292A463" w14:textId="77777777" w:rsidR="00EF45B7" w:rsidRDefault="006C7EC9" w:rsidP="00D1445D">
      <w:pPr>
        <w:spacing w:after="240"/>
      </w:pPr>
      <w:r>
        <w:t xml:space="preserve">Modellerne skal </w:t>
      </w:r>
      <w:r w:rsidR="003E5159">
        <w:t xml:space="preserve">som udgangspunkt </w:t>
      </w:r>
      <w:r>
        <w:t xml:space="preserve">overholde anbefalingerne i </w:t>
      </w:r>
      <w:r w:rsidR="00B17BE5">
        <w:t xml:space="preserve">Vejdirektoratets </w:t>
      </w:r>
      <w:r>
        <w:t xml:space="preserve">vejregler </w:t>
      </w:r>
      <w:r w:rsidR="00B17BE5">
        <w:t>på området</w:t>
      </w:r>
      <w:r w:rsidR="006B6EDD">
        <w:t xml:space="preserve"> (</w:t>
      </w:r>
      <w:r w:rsidR="00BB36A5">
        <w:t>"</w:t>
      </w:r>
      <w:r w:rsidR="006B6EDD">
        <w:t>Anvendelse af mikrosimulering, Vejdirektoratet</w:t>
      </w:r>
      <w:r w:rsidR="00BB36A5">
        <w:t>"</w:t>
      </w:r>
      <w:r w:rsidR="006B6EDD">
        <w:t>, juni 2010)</w:t>
      </w:r>
      <w:r>
        <w:t xml:space="preserve"> og Københavns Kommune </w:t>
      </w:r>
      <w:r w:rsidR="00B17BE5">
        <w:t>retningslinjer for simulering af cykli</w:t>
      </w:r>
      <w:r w:rsidR="00A01468">
        <w:t>ster</w:t>
      </w:r>
      <w:r w:rsidR="006B6EDD">
        <w:t xml:space="preserve"> (</w:t>
      </w:r>
      <w:r w:rsidR="00BB36A5">
        <w:t>"</w:t>
      </w:r>
      <w:r w:rsidR="006B6EDD">
        <w:t xml:space="preserve">Mikrosimulering af cyklister i myldretid, </w:t>
      </w:r>
      <w:r w:rsidR="00BB36A5">
        <w:t>COWI"</w:t>
      </w:r>
      <w:r w:rsidR="006B6EDD">
        <w:t>, august 2012)</w:t>
      </w:r>
      <w:r w:rsidR="00A01468">
        <w:t>.</w:t>
      </w:r>
    </w:p>
    <w:p w14:paraId="2EB94FF2" w14:textId="77777777" w:rsidR="00B17BE5" w:rsidRDefault="00EB345A" w:rsidP="00EF45B7">
      <w:hyperlink r:id="rId14" w:history="1">
        <w:r w:rsidR="00B17BE5" w:rsidRPr="00B17BE5">
          <w:rPr>
            <w:rStyle w:val="Hyperlink"/>
          </w:rPr>
          <w:t>Anvendelse af mikrosimuleringsmodeller</w:t>
        </w:r>
      </w:hyperlink>
    </w:p>
    <w:p w14:paraId="163CB28F" w14:textId="77777777" w:rsidR="00B17BE5" w:rsidRDefault="00B17BE5" w:rsidP="00EF45B7"/>
    <w:p w14:paraId="319AE1E8" w14:textId="77777777" w:rsidR="00B17BE5" w:rsidRDefault="00EB345A" w:rsidP="00EF45B7">
      <w:hyperlink r:id="rId15" w:history="1">
        <w:r w:rsidR="00B17BE5" w:rsidRPr="00B17BE5">
          <w:rPr>
            <w:rStyle w:val="Hyperlink"/>
          </w:rPr>
          <w:t>Mikrosimulering af cyklister i myldretid</w:t>
        </w:r>
      </w:hyperlink>
      <w:r w:rsidR="00657A18">
        <w:rPr>
          <w:rStyle w:val="Fodnotehenvisning"/>
        </w:rPr>
        <w:footnoteReference w:id="1"/>
      </w:r>
    </w:p>
    <w:p w14:paraId="1DD93F79" w14:textId="77777777" w:rsidR="00B17BE5" w:rsidRDefault="00B17BE5" w:rsidP="00EF45B7"/>
    <w:p w14:paraId="3264D5A8" w14:textId="77777777" w:rsidR="00B17BE5" w:rsidRPr="00B17BE5" w:rsidRDefault="00B17BE5" w:rsidP="00EF45B7"/>
    <w:p w14:paraId="6165598F" w14:textId="77777777" w:rsidR="000A5CA1" w:rsidRPr="00E6393D" w:rsidRDefault="00692C8F" w:rsidP="00E6393D">
      <w:pPr>
        <w:spacing w:after="240"/>
        <w:rPr>
          <w:b/>
          <w:bCs/>
        </w:rPr>
      </w:pPr>
      <w:r w:rsidRPr="00E6393D">
        <w:rPr>
          <w:b/>
          <w:bCs/>
        </w:rPr>
        <w:t>Baggrundskort</w:t>
      </w:r>
    </w:p>
    <w:p w14:paraId="0829A063" w14:textId="77777777" w:rsidR="00EF45B7" w:rsidRDefault="00EF45B7" w:rsidP="00EF45B7">
      <w:r>
        <w:t xml:space="preserve">Modeller skal modelleres ud fra </w:t>
      </w:r>
      <w:r w:rsidR="004A4B03">
        <w:t>de grundkort (CAD)</w:t>
      </w:r>
      <w:r w:rsidR="00701BFF">
        <w:t xml:space="preserve">, som leveres af </w:t>
      </w:r>
      <w:r w:rsidR="004A4B03">
        <w:t>Københavns Kommune</w:t>
      </w:r>
      <w:r w:rsidR="00701BFF">
        <w:t xml:space="preserve">. </w:t>
      </w:r>
      <w:r w:rsidR="004A4B03">
        <w:t>Kommunens grundkort er placeret i koordinatsystemet ETRS89/UTM zone 32N.</w:t>
      </w:r>
    </w:p>
    <w:p w14:paraId="3FFABCD9" w14:textId="77777777" w:rsidR="0087258C" w:rsidRDefault="0087258C" w:rsidP="00EF45B7"/>
    <w:p w14:paraId="112BA43B" w14:textId="77777777" w:rsidR="00BC067F" w:rsidRDefault="00BC067F" w:rsidP="00EF45B7">
      <w:r>
        <w:t>Senest opdateret grundkort over København kan</w:t>
      </w:r>
      <w:r w:rsidR="004A204F">
        <w:t xml:space="preserve"> hentes her:</w:t>
      </w:r>
    </w:p>
    <w:p w14:paraId="52482547" w14:textId="77777777" w:rsidR="00BC067F" w:rsidRDefault="00BC067F" w:rsidP="00EF45B7"/>
    <w:p w14:paraId="34CAF753" w14:textId="77777777" w:rsidR="004A204F" w:rsidRDefault="00EB345A" w:rsidP="0087258C">
      <w:hyperlink r:id="rId16" w:history="1">
        <w:r w:rsidR="004A204F" w:rsidRPr="004A204F">
          <w:rPr>
            <w:rStyle w:val="Hyperlink"/>
          </w:rPr>
          <w:t>KK Grundkort</w:t>
        </w:r>
      </w:hyperlink>
    </w:p>
    <w:p w14:paraId="697EFF85" w14:textId="77777777" w:rsidR="004A204F" w:rsidRDefault="004A204F" w:rsidP="0087258C"/>
    <w:p w14:paraId="481D7F63" w14:textId="77777777" w:rsidR="00701BFF" w:rsidRDefault="00701BFF" w:rsidP="0087258C">
      <w:r>
        <w:t xml:space="preserve">Da det ikke kan forventes, at Københavns Kommunes grundkort er fuldt ud opdateret til eksisterende vejnet, kan opbygningen af en korrekt model kræve justeringer ift. eksisterende grundkort. Til dette formål kan der benyttes </w:t>
      </w:r>
      <w:r w:rsidRPr="0087258C">
        <w:t>ortofoto i samme koordinatsystem, som frit kan downloades hos Styrelsen for Dataforsyning og Effektivisering på følgende link:</w:t>
      </w:r>
    </w:p>
    <w:p w14:paraId="2EACCC49" w14:textId="77777777" w:rsidR="0087258C" w:rsidRDefault="0087258C" w:rsidP="0087258C">
      <w:pPr>
        <w:rPr>
          <w:b/>
          <w:bCs/>
        </w:rPr>
      </w:pPr>
    </w:p>
    <w:p w14:paraId="3625E5C3" w14:textId="77777777" w:rsidR="00701BFF" w:rsidRPr="0087258C" w:rsidRDefault="00EB345A" w:rsidP="00D1445D">
      <w:pPr>
        <w:spacing w:after="240"/>
      </w:pPr>
      <w:hyperlink r:id="rId17" w:history="1">
        <w:r w:rsidR="00701BFF" w:rsidRPr="0087258C">
          <w:t>Ortofoto i ETRS89/UTM32</w:t>
        </w:r>
      </w:hyperlink>
    </w:p>
    <w:p w14:paraId="66EC2A20" w14:textId="77777777" w:rsidR="00701BFF" w:rsidRPr="0087258C" w:rsidRDefault="00E67AD3" w:rsidP="00D1445D">
      <w:pPr>
        <w:spacing w:after="240"/>
        <w:rPr>
          <w:bCs/>
        </w:rPr>
      </w:pPr>
      <w:r>
        <w:rPr>
          <w:bCs/>
        </w:rPr>
        <w:t xml:space="preserve">Alle modeller som leveres til Kommunen skal være i koordinatsystem </w:t>
      </w:r>
      <w:r>
        <w:t>ETRS89/UTM zone 32N</w:t>
      </w:r>
    </w:p>
    <w:p w14:paraId="0D1907FD" w14:textId="77777777" w:rsidR="00BC0CFF" w:rsidRDefault="00BC0CFF" w:rsidP="00D1445D">
      <w:pPr>
        <w:spacing w:after="240"/>
        <w:rPr>
          <w:b/>
          <w:bCs/>
        </w:rPr>
      </w:pPr>
      <w:r>
        <w:rPr>
          <w:b/>
          <w:bCs/>
        </w:rPr>
        <w:t>Modellens omfang</w:t>
      </w:r>
    </w:p>
    <w:p w14:paraId="145419C7" w14:textId="77777777" w:rsidR="00BC0CFF" w:rsidRDefault="00BC0CFF" w:rsidP="00D1445D">
      <w:pPr>
        <w:spacing w:after="240"/>
        <w:rPr>
          <w:bCs/>
        </w:rPr>
      </w:pPr>
      <w:r>
        <w:rPr>
          <w:bCs/>
        </w:rPr>
        <w:t>Nærliggende kryds til det ønskede simulerede vej- og stinet i projektet skal medtages for at sikre en mere realistisk ankomstfordeling af trafikken til projektområdet i simuleringen.</w:t>
      </w:r>
    </w:p>
    <w:p w14:paraId="796DA8DA" w14:textId="77777777" w:rsidR="00BC0CFF" w:rsidRDefault="00BC0CFF" w:rsidP="00D1445D">
      <w:pPr>
        <w:spacing w:after="240"/>
        <w:rPr>
          <w:bCs/>
        </w:rPr>
      </w:pPr>
      <w:r>
        <w:rPr>
          <w:bCs/>
        </w:rPr>
        <w:t>Omfanget af modellen skal fastlægges med Københavns Kommune ved projektopstart</w:t>
      </w:r>
      <w:r w:rsidR="00E47AA8">
        <w:rPr>
          <w:bCs/>
        </w:rPr>
        <w:t xml:space="preserve"> </w:t>
      </w:r>
      <w:r w:rsidR="00E47AA8" w:rsidRPr="00CF02E0">
        <w:rPr>
          <w:bCs/>
        </w:rPr>
        <w:t>eller i udbuddet</w:t>
      </w:r>
      <w:r w:rsidR="00E47AA8">
        <w:rPr>
          <w:bCs/>
        </w:rPr>
        <w:t>.</w:t>
      </w:r>
    </w:p>
    <w:p w14:paraId="7EF3B0EC" w14:textId="77777777" w:rsidR="00055EC0" w:rsidRDefault="00055EC0" w:rsidP="00D1445D">
      <w:pPr>
        <w:spacing w:after="240"/>
        <w:rPr>
          <w:b/>
          <w:bCs/>
        </w:rPr>
      </w:pPr>
      <w:r>
        <w:rPr>
          <w:b/>
          <w:bCs/>
        </w:rPr>
        <w:t>Trafikalt grundlag</w:t>
      </w:r>
    </w:p>
    <w:p w14:paraId="65D74624" w14:textId="77777777" w:rsidR="00055EC0" w:rsidRPr="00055EC0" w:rsidRDefault="00055EC0" w:rsidP="00055EC0">
      <w:pPr>
        <w:spacing w:after="240"/>
        <w:rPr>
          <w:bCs/>
        </w:rPr>
      </w:pPr>
      <w:r w:rsidRPr="00055EC0">
        <w:rPr>
          <w:bCs/>
        </w:rPr>
        <w:t>Trafikken i simuleringsmodellerne generes ud fra:</w:t>
      </w:r>
    </w:p>
    <w:p w14:paraId="0EAACF63" w14:textId="77777777" w:rsidR="00055EC0" w:rsidRPr="00657A18" w:rsidRDefault="00055EC0" w:rsidP="00055EC0">
      <w:pPr>
        <w:pStyle w:val="Listeafsnit"/>
        <w:numPr>
          <w:ilvl w:val="0"/>
          <w:numId w:val="6"/>
        </w:numPr>
        <w:spacing w:after="240"/>
        <w:rPr>
          <w:rFonts w:ascii="Times New Roman" w:hAnsi="Times New Roman"/>
          <w:bCs/>
        </w:rPr>
      </w:pPr>
      <w:r w:rsidRPr="00657A18">
        <w:rPr>
          <w:rFonts w:ascii="Times New Roman" w:hAnsi="Times New Roman"/>
          <w:bCs/>
        </w:rPr>
        <w:t>Trafiktællinger</w:t>
      </w:r>
    </w:p>
    <w:p w14:paraId="49E2C98E" w14:textId="77777777" w:rsidR="00055EC0" w:rsidRPr="00657A18" w:rsidRDefault="00055EC0" w:rsidP="00055EC0">
      <w:pPr>
        <w:pStyle w:val="Listeafsnit"/>
        <w:numPr>
          <w:ilvl w:val="0"/>
          <w:numId w:val="6"/>
        </w:numPr>
        <w:spacing w:after="240"/>
        <w:rPr>
          <w:rFonts w:ascii="Times New Roman" w:hAnsi="Times New Roman"/>
          <w:bCs/>
        </w:rPr>
      </w:pPr>
      <w:r w:rsidRPr="00657A18">
        <w:rPr>
          <w:rFonts w:ascii="Times New Roman" w:hAnsi="Times New Roman"/>
          <w:bCs/>
        </w:rPr>
        <w:t>OD-relationer (OTM)</w:t>
      </w:r>
    </w:p>
    <w:p w14:paraId="1C5B1618" w14:textId="77777777" w:rsidR="00055EC0" w:rsidRPr="00657A18" w:rsidRDefault="00055EC0" w:rsidP="00055EC0">
      <w:pPr>
        <w:pStyle w:val="Listeafsnit"/>
        <w:numPr>
          <w:ilvl w:val="0"/>
          <w:numId w:val="6"/>
        </w:numPr>
        <w:spacing w:after="240"/>
        <w:rPr>
          <w:rFonts w:ascii="Times New Roman" w:hAnsi="Times New Roman"/>
          <w:bCs/>
        </w:rPr>
      </w:pPr>
      <w:r w:rsidRPr="00657A18">
        <w:rPr>
          <w:rFonts w:ascii="Times New Roman" w:hAnsi="Times New Roman"/>
          <w:bCs/>
        </w:rPr>
        <w:lastRenderedPageBreak/>
        <w:t>Fremskrivning af trafik (OTM</w:t>
      </w:r>
      <w:r w:rsidR="00E47AA8">
        <w:rPr>
          <w:rFonts w:ascii="Times New Roman" w:hAnsi="Times New Roman"/>
          <w:bCs/>
        </w:rPr>
        <w:t xml:space="preserve"> </w:t>
      </w:r>
      <w:ins w:id="4" w:author="Anders Torp Madsen" w:date="2017-05-16T12:52:00Z">
        <w:r w:rsidR="00E47AA8">
          <w:rPr>
            <w:rFonts w:ascii="Times New Roman" w:hAnsi="Times New Roman"/>
            <w:bCs/>
          </w:rPr>
          <w:t>eller generelle fremskrivningsfaktorer</w:t>
        </w:r>
      </w:ins>
      <w:r w:rsidRPr="00657A18">
        <w:rPr>
          <w:rFonts w:ascii="Times New Roman" w:hAnsi="Times New Roman"/>
          <w:bCs/>
        </w:rPr>
        <w:t>)</w:t>
      </w:r>
    </w:p>
    <w:p w14:paraId="6D6B5176" w14:textId="77777777" w:rsidR="00055EC0" w:rsidRDefault="00055EC0" w:rsidP="00055EC0">
      <w:pPr>
        <w:spacing w:after="240"/>
        <w:rPr>
          <w:bCs/>
        </w:rPr>
      </w:pPr>
      <w:r w:rsidRPr="00055EC0">
        <w:rPr>
          <w:bCs/>
        </w:rPr>
        <w:t>OTM</w:t>
      </w:r>
      <w:r>
        <w:rPr>
          <w:bCs/>
        </w:rPr>
        <w:t>-</w:t>
      </w:r>
      <w:proofErr w:type="spellStart"/>
      <w:r w:rsidRPr="00055EC0">
        <w:rPr>
          <w:bCs/>
        </w:rPr>
        <w:t>trafiktal</w:t>
      </w:r>
      <w:proofErr w:type="spellEnd"/>
      <w:r w:rsidRPr="00055EC0">
        <w:rPr>
          <w:bCs/>
        </w:rPr>
        <w:t xml:space="preserve"> må ikke bruges direkte i simuleringsmodeller</w:t>
      </w:r>
      <w:r>
        <w:rPr>
          <w:bCs/>
        </w:rPr>
        <w:t>. OTM-</w:t>
      </w:r>
      <w:r w:rsidRPr="00055EC0">
        <w:rPr>
          <w:bCs/>
        </w:rPr>
        <w:t>trafiktallene skal være justeret i forhold til trafiktællinger</w:t>
      </w:r>
      <w:r>
        <w:rPr>
          <w:bCs/>
        </w:rPr>
        <w:t>.</w:t>
      </w:r>
    </w:p>
    <w:p w14:paraId="4921054B" w14:textId="77777777" w:rsidR="00055EC0" w:rsidRDefault="00055EC0" w:rsidP="00055EC0">
      <w:pPr>
        <w:spacing w:after="240"/>
        <w:rPr>
          <w:bCs/>
        </w:rPr>
      </w:pPr>
      <w:r>
        <w:rPr>
          <w:bCs/>
        </w:rPr>
        <w:t>Der anvendes nyeste version af OTM (hvis det giver mening ift. det pågældende projekt).</w:t>
      </w:r>
    </w:p>
    <w:p w14:paraId="12D4D79B" w14:textId="77777777" w:rsidR="00C6139F" w:rsidRPr="00D05B6A" w:rsidRDefault="00C6139F" w:rsidP="00C6139F">
      <w:pPr>
        <w:spacing w:after="240"/>
        <w:rPr>
          <w:b/>
          <w:bCs/>
        </w:rPr>
      </w:pPr>
      <w:r>
        <w:rPr>
          <w:b/>
          <w:bCs/>
        </w:rPr>
        <w:t>Kollektiv trafik</w:t>
      </w:r>
    </w:p>
    <w:p w14:paraId="0A60021F" w14:textId="77777777" w:rsidR="008F6773" w:rsidRDefault="00C6139F" w:rsidP="00C6139F">
      <w:pPr>
        <w:spacing w:after="240"/>
      </w:pPr>
      <w:r>
        <w:t xml:space="preserve">Kollektive busruter og busstoppesteder skal indarbejdes i VISSIM modellerne. Inputtet bør baseres på </w:t>
      </w:r>
      <w:proofErr w:type="spellStart"/>
      <w:r>
        <w:t>MOVIAs</w:t>
      </w:r>
      <w:proofErr w:type="spellEnd"/>
      <w:r>
        <w:t xml:space="preserve"> gældende køreplaner og rutenet</w:t>
      </w:r>
      <w:r w:rsidR="008F6773">
        <w:t>:</w:t>
      </w:r>
    </w:p>
    <w:p w14:paraId="203E0434" w14:textId="77777777" w:rsidR="008F6773" w:rsidRDefault="00EB345A" w:rsidP="00C6139F">
      <w:pPr>
        <w:spacing w:after="240"/>
      </w:pPr>
      <w:hyperlink r:id="rId18" w:history="1">
        <w:r w:rsidR="00313CB4" w:rsidRPr="00313CB4">
          <w:rPr>
            <w:rStyle w:val="Hyperlink"/>
          </w:rPr>
          <w:t>Køreplaner</w:t>
        </w:r>
      </w:hyperlink>
    </w:p>
    <w:p w14:paraId="0634076D" w14:textId="77777777" w:rsidR="00313CB4" w:rsidRDefault="00EB345A" w:rsidP="00C6139F">
      <w:pPr>
        <w:spacing w:after="240"/>
      </w:pPr>
      <w:hyperlink r:id="rId19" w:history="1">
        <w:r w:rsidR="00313CB4" w:rsidRPr="00313CB4">
          <w:rPr>
            <w:rStyle w:val="Hyperlink"/>
          </w:rPr>
          <w:t>Rutenet</w:t>
        </w:r>
      </w:hyperlink>
    </w:p>
    <w:p w14:paraId="150D8D7C" w14:textId="77777777" w:rsidR="00BC0CFF" w:rsidRPr="001D69EF" w:rsidRDefault="00BC0CFF" w:rsidP="00BC0CFF">
      <w:pPr>
        <w:spacing w:after="240"/>
      </w:pPr>
      <w:r w:rsidRPr="001D69EF">
        <w:rPr>
          <w:b/>
        </w:rPr>
        <w:t>Tællinger</w:t>
      </w:r>
    </w:p>
    <w:p w14:paraId="43F979F4" w14:textId="77777777" w:rsidR="00BC0CFF" w:rsidRDefault="00BC0CFF" w:rsidP="00BC0CFF">
      <w:pPr>
        <w:spacing w:after="240"/>
      </w:pPr>
      <w:r>
        <w:t xml:space="preserve">Der bør som udgangspunkt altid foretages krydstællinger og evt. snittællinger, når der skal modelleres kryds, hvis de ikke allerede foreligger. Ved simulering af større strækninger med mange signalreguleret kryds må det dog forventes, at ikke alle kryds kan blive talt. Her </w:t>
      </w:r>
      <w:r w:rsidR="00DE0DB7">
        <w:t xml:space="preserve">laver </w:t>
      </w:r>
      <w:r w:rsidR="00765930">
        <w:t xml:space="preserve">rådgiver i fællesskab med </w:t>
      </w:r>
      <w:r w:rsidR="00DE0DB7">
        <w:t>Københavns Kommune en vurdering af</w:t>
      </w:r>
      <w:r>
        <w:t xml:space="preserve"> hvilket centrale krydstællinger er nødvendige, for at den opbyggede simuleringsmodel overholder kravene til kalibrering jf. vejreglerne.</w:t>
      </w:r>
    </w:p>
    <w:p w14:paraId="54C8706A" w14:textId="77777777" w:rsidR="00BC0CFF" w:rsidRDefault="00BC0CFF" w:rsidP="00BC0CFF">
      <w:pPr>
        <w:spacing w:after="240"/>
      </w:pPr>
      <w:r>
        <w:t>Eksisterende snit- og krydstællinger i København kan findes her</w:t>
      </w:r>
      <w:r w:rsidR="008F6773">
        <w:t xml:space="preserve"> (under Borger &gt; Veje &gt;)</w:t>
      </w:r>
      <w:r>
        <w:t>:</w:t>
      </w:r>
    </w:p>
    <w:p w14:paraId="288D6621" w14:textId="77777777" w:rsidR="00765930" w:rsidRDefault="00EB345A" w:rsidP="00DE0DB7">
      <w:pPr>
        <w:spacing w:after="240"/>
        <w:rPr>
          <w:bCs/>
        </w:rPr>
      </w:pPr>
      <w:hyperlink r:id="rId20" w:history="1">
        <w:r w:rsidR="00765930" w:rsidRPr="00765930">
          <w:rPr>
            <w:rStyle w:val="Hyperlink"/>
            <w:bCs/>
          </w:rPr>
          <w:t xml:space="preserve">Eksisterende </w:t>
        </w:r>
        <w:proofErr w:type="spellStart"/>
        <w:r w:rsidR="00765930" w:rsidRPr="00765930">
          <w:rPr>
            <w:rStyle w:val="Hyperlink"/>
            <w:bCs/>
          </w:rPr>
          <w:t>trafiktal</w:t>
        </w:r>
        <w:proofErr w:type="spellEnd"/>
        <w:r w:rsidR="00765930" w:rsidRPr="00765930">
          <w:rPr>
            <w:rStyle w:val="Hyperlink"/>
            <w:bCs/>
          </w:rPr>
          <w:t xml:space="preserve"> i København</w:t>
        </w:r>
      </w:hyperlink>
    </w:p>
    <w:p w14:paraId="5393CEBD" w14:textId="77777777" w:rsidR="00DE0DB7" w:rsidRDefault="00DE0DB7" w:rsidP="00DE0DB7">
      <w:pPr>
        <w:spacing w:after="240"/>
        <w:rPr>
          <w:bCs/>
        </w:rPr>
      </w:pPr>
      <w:r w:rsidRPr="00DE0DB7">
        <w:rPr>
          <w:bCs/>
        </w:rPr>
        <w:t>Trafiktællinger skal minimum indeholde</w:t>
      </w:r>
      <w:r>
        <w:rPr>
          <w:bCs/>
        </w:rPr>
        <w:t>:</w:t>
      </w:r>
    </w:p>
    <w:p w14:paraId="686EFED3" w14:textId="77777777" w:rsidR="00DE0DB7" w:rsidRPr="00DE0DB7" w:rsidRDefault="00DE0DB7" w:rsidP="00DE0DB7">
      <w:pPr>
        <w:spacing w:after="240"/>
        <w:rPr>
          <w:bCs/>
        </w:rPr>
      </w:pPr>
      <w:r w:rsidRPr="00DE0DB7">
        <w:rPr>
          <w:bCs/>
        </w:rPr>
        <w:t>Krydstællinger (opdelt på 15 minutters intervaller)</w:t>
      </w:r>
    </w:p>
    <w:p w14:paraId="0532E083" w14:textId="77777777" w:rsidR="00DE0DB7" w:rsidRPr="0087258C" w:rsidRDefault="004871E9" w:rsidP="00DE0DB7">
      <w:pPr>
        <w:pStyle w:val="Listeafsnit"/>
        <w:numPr>
          <w:ilvl w:val="0"/>
          <w:numId w:val="4"/>
        </w:numPr>
        <w:spacing w:after="240"/>
        <w:rPr>
          <w:rFonts w:ascii="Times New Roman" w:hAnsi="Times New Roman"/>
          <w:bCs/>
        </w:rPr>
      </w:pPr>
      <w:r w:rsidRPr="0087258C">
        <w:rPr>
          <w:rFonts w:ascii="Times New Roman" w:hAnsi="Times New Roman"/>
          <w:bCs/>
        </w:rPr>
        <w:t>Biler (opdelt på køretøjstyper)</w:t>
      </w:r>
    </w:p>
    <w:p w14:paraId="0BDBBEBC" w14:textId="77777777" w:rsidR="00DE0DB7" w:rsidRPr="0087258C" w:rsidRDefault="004871E9" w:rsidP="00DE0DB7">
      <w:pPr>
        <w:pStyle w:val="Listeafsnit"/>
        <w:numPr>
          <w:ilvl w:val="0"/>
          <w:numId w:val="4"/>
        </w:numPr>
        <w:spacing w:after="240"/>
        <w:rPr>
          <w:rFonts w:ascii="Times New Roman" w:hAnsi="Times New Roman"/>
          <w:bCs/>
        </w:rPr>
      </w:pPr>
      <w:r w:rsidRPr="0087258C">
        <w:rPr>
          <w:rFonts w:ascii="Times New Roman" w:hAnsi="Times New Roman"/>
          <w:bCs/>
        </w:rPr>
        <w:t>Cyklister (også venstresvingende registreres)</w:t>
      </w:r>
    </w:p>
    <w:p w14:paraId="0830EE2B" w14:textId="77777777" w:rsidR="00DE0DB7" w:rsidRPr="0087258C" w:rsidRDefault="004871E9" w:rsidP="00DE0DB7">
      <w:pPr>
        <w:pStyle w:val="Listeafsnit"/>
        <w:numPr>
          <w:ilvl w:val="0"/>
          <w:numId w:val="4"/>
        </w:numPr>
        <w:spacing w:after="240"/>
        <w:rPr>
          <w:rFonts w:ascii="Times New Roman" w:hAnsi="Times New Roman"/>
          <w:bCs/>
        </w:rPr>
      </w:pPr>
      <w:r w:rsidRPr="0087258C">
        <w:rPr>
          <w:rFonts w:ascii="Times New Roman" w:hAnsi="Times New Roman"/>
          <w:bCs/>
        </w:rPr>
        <w:t>Fodgængere</w:t>
      </w:r>
    </w:p>
    <w:p w14:paraId="582DA01E" w14:textId="77777777" w:rsidR="00DE0DB7" w:rsidRDefault="00DE0DB7" w:rsidP="00DE0DB7">
      <w:pPr>
        <w:spacing w:after="240"/>
        <w:rPr>
          <w:bCs/>
        </w:rPr>
      </w:pPr>
      <w:r w:rsidRPr="00DE0DB7">
        <w:rPr>
          <w:bCs/>
        </w:rPr>
        <w:t>Snittællinger (opde</w:t>
      </w:r>
      <w:r>
        <w:rPr>
          <w:bCs/>
        </w:rPr>
        <w:t>lt på 15 minutters intervaller)</w:t>
      </w:r>
    </w:p>
    <w:p w14:paraId="69647716" w14:textId="77777777" w:rsidR="00DE0DB7" w:rsidRPr="0087258C" w:rsidRDefault="004871E9" w:rsidP="00DE0DB7">
      <w:pPr>
        <w:pStyle w:val="Listeafsnit"/>
        <w:numPr>
          <w:ilvl w:val="0"/>
          <w:numId w:val="5"/>
        </w:numPr>
        <w:spacing w:after="240"/>
        <w:rPr>
          <w:rFonts w:ascii="Times New Roman" w:hAnsi="Times New Roman"/>
          <w:bCs/>
        </w:rPr>
      </w:pPr>
      <w:r w:rsidRPr="0087258C">
        <w:rPr>
          <w:rFonts w:ascii="Times New Roman" w:hAnsi="Times New Roman"/>
          <w:bCs/>
        </w:rPr>
        <w:t>Biler (opdelt på køretøjstyper)</w:t>
      </w:r>
    </w:p>
    <w:p w14:paraId="4E397F2D" w14:textId="77777777" w:rsidR="004578F2" w:rsidRDefault="004578F2" w:rsidP="00682033">
      <w:pPr>
        <w:spacing w:after="240"/>
        <w:rPr>
          <w:b/>
          <w:bCs/>
        </w:rPr>
      </w:pPr>
    </w:p>
    <w:p w14:paraId="0ED0C8AD" w14:textId="77777777" w:rsidR="00682033" w:rsidRPr="00682033" w:rsidRDefault="00682033" w:rsidP="00682033">
      <w:pPr>
        <w:spacing w:after="240"/>
        <w:rPr>
          <w:b/>
          <w:bCs/>
        </w:rPr>
      </w:pPr>
      <w:proofErr w:type="spellStart"/>
      <w:r>
        <w:rPr>
          <w:b/>
          <w:bCs/>
        </w:rPr>
        <w:t>Køregistreringer</w:t>
      </w:r>
      <w:proofErr w:type="spellEnd"/>
    </w:p>
    <w:p w14:paraId="7AAF5AD4" w14:textId="77777777" w:rsidR="0096139E" w:rsidRDefault="0096139E" w:rsidP="00682033">
      <w:pPr>
        <w:spacing w:after="240"/>
      </w:pPr>
      <w:r>
        <w:t xml:space="preserve">Til brug for kalibrering og eftervisning af simuleringsmodeller er der behov for </w:t>
      </w:r>
      <w:proofErr w:type="spellStart"/>
      <w:r>
        <w:t>køregistreringer</w:t>
      </w:r>
      <w:proofErr w:type="spellEnd"/>
      <w:r>
        <w:t xml:space="preserve"> i de enkelte kryds. Dette kan med fordel indsamles ifm. krydstællinger eller ved besigtigelse. </w:t>
      </w:r>
    </w:p>
    <w:p w14:paraId="343C69E2" w14:textId="77777777" w:rsidR="00AF05CE" w:rsidRDefault="00682033" w:rsidP="00682033">
      <w:pPr>
        <w:spacing w:after="240"/>
        <w:rPr>
          <w:bCs/>
        </w:rPr>
      </w:pPr>
      <w:proofErr w:type="spellStart"/>
      <w:r w:rsidRPr="00682033">
        <w:rPr>
          <w:bCs/>
        </w:rPr>
        <w:lastRenderedPageBreak/>
        <w:t>Kølængder</w:t>
      </w:r>
      <w:proofErr w:type="spellEnd"/>
      <w:r w:rsidRPr="00682033">
        <w:rPr>
          <w:bCs/>
        </w:rPr>
        <w:t xml:space="preserve"> skal registreres hvert </w:t>
      </w:r>
      <w:r>
        <w:rPr>
          <w:bCs/>
        </w:rPr>
        <w:t>5.</w:t>
      </w:r>
      <w:r w:rsidRPr="00682033">
        <w:rPr>
          <w:bCs/>
        </w:rPr>
        <w:t xml:space="preserve"> minut</w:t>
      </w:r>
      <w:r>
        <w:rPr>
          <w:bCs/>
        </w:rPr>
        <w:t>.</w:t>
      </w:r>
    </w:p>
    <w:p w14:paraId="0CB6C81D" w14:textId="77777777" w:rsidR="0056017D" w:rsidRDefault="0056017D" w:rsidP="00682033">
      <w:pPr>
        <w:spacing w:after="240"/>
        <w:rPr>
          <w:b/>
          <w:bCs/>
        </w:rPr>
      </w:pPr>
      <w:r>
        <w:rPr>
          <w:b/>
          <w:bCs/>
        </w:rPr>
        <w:t>Besigtigelse</w:t>
      </w:r>
    </w:p>
    <w:p w14:paraId="5B27BF2D" w14:textId="77777777" w:rsidR="0056017D" w:rsidRDefault="0056017D" w:rsidP="00682033">
      <w:pPr>
        <w:spacing w:after="240"/>
        <w:rPr>
          <w:bCs/>
        </w:rPr>
      </w:pPr>
      <w:r>
        <w:rPr>
          <w:bCs/>
        </w:rPr>
        <w:t xml:space="preserve">Det simulerede område skal besigtiges i de relevante perioder af døgnet. Besigtigelsen skal afrapporteres. </w:t>
      </w:r>
    </w:p>
    <w:p w14:paraId="1EDDF57F" w14:textId="77777777" w:rsidR="0056017D" w:rsidRDefault="0056017D" w:rsidP="00682033">
      <w:pPr>
        <w:spacing w:after="240"/>
        <w:rPr>
          <w:bCs/>
        </w:rPr>
      </w:pPr>
      <w:r>
        <w:rPr>
          <w:bCs/>
        </w:rPr>
        <w:t xml:space="preserve">Besigtigelsen </w:t>
      </w:r>
      <w:r w:rsidRPr="00682033">
        <w:rPr>
          <w:bCs/>
        </w:rPr>
        <w:t>skal anv</w:t>
      </w:r>
      <w:r w:rsidR="00705E90">
        <w:rPr>
          <w:bCs/>
        </w:rPr>
        <w:t>endes i kalibreringen af VISSIM-</w:t>
      </w:r>
      <w:r w:rsidRPr="00682033">
        <w:rPr>
          <w:bCs/>
        </w:rPr>
        <w:t>modellerne</w:t>
      </w:r>
      <w:r>
        <w:rPr>
          <w:bCs/>
        </w:rPr>
        <w:t>.</w:t>
      </w:r>
    </w:p>
    <w:p w14:paraId="441FBBF0" w14:textId="77777777" w:rsidR="0096139E" w:rsidRDefault="0096139E" w:rsidP="0096139E">
      <w:pPr>
        <w:spacing w:after="240"/>
      </w:pPr>
      <w:r>
        <w:rPr>
          <w:b/>
        </w:rPr>
        <w:t>Rejsetidsmålinger</w:t>
      </w:r>
    </w:p>
    <w:p w14:paraId="1079C5E0" w14:textId="77777777" w:rsidR="00705E90" w:rsidRDefault="0096139E" w:rsidP="0096139E">
      <w:pPr>
        <w:spacing w:after="240"/>
      </w:pPr>
      <w:r>
        <w:t xml:space="preserve">Til brug for kalibrering og eftervisning af simuleringsmodeller, er der behov for rejsetidsmålinger for de forskellige trafikanter. Fra </w:t>
      </w:r>
      <w:r w:rsidR="003544BC">
        <w:t>medio 2017</w:t>
      </w:r>
      <w:r>
        <w:t xml:space="preserve"> vil København have implementeret et sensornetværk på store dele af det overordnede vejnet. Dette vil kunne levere historisk og realtidsrejsetidsdata for cykler, busser og biler, som med fordel kan bruges til dette formål. </w:t>
      </w:r>
    </w:p>
    <w:p w14:paraId="2AA8D421" w14:textId="77777777" w:rsidR="0096139E" w:rsidRDefault="0096139E" w:rsidP="0096139E">
      <w:pPr>
        <w:spacing w:after="240"/>
      </w:pPr>
      <w:r>
        <w:t xml:space="preserve">Tilgængeligt data fra </w:t>
      </w:r>
      <w:r w:rsidR="00705E90">
        <w:t>dette netværk og evt. behov for</w:t>
      </w:r>
      <w:r>
        <w:t xml:space="preserve"> su</w:t>
      </w:r>
      <w:r w:rsidR="00705E90">
        <w:t>p</w:t>
      </w:r>
      <w:r>
        <w:t xml:space="preserve">plerende rejsetidsmålinger bør afklares for det enkelte projekt i fællesskab med </w:t>
      </w:r>
      <w:r w:rsidR="00705E90">
        <w:t>København Kommunes</w:t>
      </w:r>
      <w:r>
        <w:t xml:space="preserve"> projektleder og Center for Trafik og </w:t>
      </w:r>
      <w:proofErr w:type="spellStart"/>
      <w:r>
        <w:t>Byliv’s</w:t>
      </w:r>
      <w:proofErr w:type="spellEnd"/>
      <w:r>
        <w:t xml:space="preserve"> myndighed for trafiksignaler forinden simuleringsopgaven påbegyndes.</w:t>
      </w:r>
    </w:p>
    <w:p w14:paraId="29DEC0D8" w14:textId="77777777" w:rsidR="004578F2" w:rsidRPr="004578F2" w:rsidRDefault="004578F2" w:rsidP="004578F2">
      <w:pPr>
        <w:pStyle w:val="Overskrift1"/>
        <w:numPr>
          <w:ilvl w:val="0"/>
          <w:numId w:val="23"/>
        </w:numPr>
        <w:rPr>
          <w:u w:val="single"/>
        </w:rPr>
      </w:pPr>
      <w:bookmarkStart w:id="5" w:name="_Toc475367289"/>
      <w:r>
        <w:rPr>
          <w:rFonts w:asciiTheme="majorHAnsi" w:eastAsiaTheme="majorEastAsia" w:hAnsiTheme="majorHAnsi" w:cstheme="majorBidi"/>
          <w:color w:val="365F91" w:themeColor="accent1" w:themeShade="BF"/>
          <w:kern w:val="0"/>
          <w:sz w:val="28"/>
          <w:szCs w:val="28"/>
          <w:lang w:eastAsia="en-US"/>
        </w:rPr>
        <w:t>SIMULERING</w:t>
      </w:r>
      <w:bookmarkEnd w:id="5"/>
    </w:p>
    <w:p w14:paraId="6198E38D" w14:textId="77777777" w:rsidR="004578F2" w:rsidRDefault="004578F2" w:rsidP="00145DE5">
      <w:pPr>
        <w:spacing w:after="240"/>
        <w:rPr>
          <w:b/>
          <w:u w:val="single"/>
        </w:rPr>
      </w:pPr>
    </w:p>
    <w:p w14:paraId="415E8432" w14:textId="77777777" w:rsidR="00145DE5" w:rsidRDefault="00145DE5" w:rsidP="00145DE5">
      <w:pPr>
        <w:spacing w:after="240"/>
        <w:rPr>
          <w:b/>
        </w:rPr>
      </w:pPr>
      <w:r>
        <w:rPr>
          <w:b/>
        </w:rPr>
        <w:t>VISSIM-version</w:t>
      </w:r>
    </w:p>
    <w:p w14:paraId="62024230" w14:textId="77777777" w:rsidR="00D05B6A" w:rsidRPr="00105460" w:rsidRDefault="00145DE5" w:rsidP="00105460">
      <w:pPr>
        <w:spacing w:after="240"/>
      </w:pPr>
      <w:r>
        <w:t>Nye modeller skal opbygges i VIS</w:t>
      </w:r>
      <w:r w:rsidR="00F841C8">
        <w:t xml:space="preserve">SIM </w:t>
      </w:r>
      <w:r w:rsidR="006B1262">
        <w:t>9</w:t>
      </w:r>
      <w:r w:rsidR="00F841C8">
        <w:t xml:space="preserve"> eller nyere version</w:t>
      </w:r>
      <w:r w:rsidR="006B1262">
        <w:t>.</w:t>
      </w:r>
    </w:p>
    <w:p w14:paraId="0BB204FB" w14:textId="77777777" w:rsidR="003E5159" w:rsidRPr="002B1199" w:rsidRDefault="003E5159" w:rsidP="00D1445D">
      <w:pPr>
        <w:spacing w:after="240"/>
        <w:rPr>
          <w:b/>
          <w:bCs/>
        </w:rPr>
      </w:pPr>
      <w:r w:rsidRPr="003E5159">
        <w:rPr>
          <w:b/>
          <w:bCs/>
        </w:rPr>
        <w:t>Simul</w:t>
      </w:r>
      <w:r w:rsidR="00AF5DEA">
        <w:rPr>
          <w:b/>
          <w:bCs/>
        </w:rPr>
        <w:t>ering</w:t>
      </w:r>
      <w:r w:rsidR="00AF5DEA">
        <w:rPr>
          <w:b/>
          <w:bCs/>
        </w:rPr>
        <w:tab/>
      </w:r>
    </w:p>
    <w:p w14:paraId="4775C6FB" w14:textId="77777777" w:rsidR="007D3B2B" w:rsidRDefault="003E5159" w:rsidP="00264BD0">
      <w:pPr>
        <w:spacing w:after="240"/>
        <w:rPr>
          <w:bCs/>
        </w:rPr>
      </w:pPr>
      <w:r w:rsidRPr="00BC0CFF">
        <w:rPr>
          <w:bCs/>
        </w:rPr>
        <w:t>Simulation resolution skal sættes til 10</w:t>
      </w:r>
      <w:r w:rsidR="007D3B2B">
        <w:rPr>
          <w:bCs/>
        </w:rPr>
        <w:t xml:space="preserve"> tidssteps/sekund</w:t>
      </w:r>
      <w:r w:rsidRPr="00BC0CFF">
        <w:rPr>
          <w:bCs/>
        </w:rPr>
        <w:t>.</w:t>
      </w:r>
    </w:p>
    <w:p w14:paraId="0C5F7510" w14:textId="77777777" w:rsidR="006B1262" w:rsidRDefault="00705E90" w:rsidP="00264BD0">
      <w:pPr>
        <w:spacing w:after="240"/>
        <w:rPr>
          <w:bCs/>
        </w:rPr>
      </w:pPr>
      <w:r>
        <w:rPr>
          <w:bCs/>
        </w:rPr>
        <w:t>Som grundlag for resultater skal der anvendes</w:t>
      </w:r>
      <w:r w:rsidR="003E5159" w:rsidRPr="00BC0CFF">
        <w:rPr>
          <w:bCs/>
        </w:rPr>
        <w:t xml:space="preserve"> minimum</w:t>
      </w:r>
      <w:r w:rsidR="007D3B2B">
        <w:rPr>
          <w:bCs/>
        </w:rPr>
        <w:t xml:space="preserve"> 25 simuleringer af hvert alternativ med varierende ankomstfordeling.</w:t>
      </w:r>
    </w:p>
    <w:p w14:paraId="451A8D2D" w14:textId="77777777" w:rsidR="00AF5DEA" w:rsidRDefault="00AF5DEA" w:rsidP="00264BD0">
      <w:pPr>
        <w:spacing w:after="240"/>
        <w:rPr>
          <w:b/>
          <w:bCs/>
        </w:rPr>
      </w:pPr>
      <w:r>
        <w:rPr>
          <w:b/>
          <w:bCs/>
        </w:rPr>
        <w:t>Simuleringsperiode</w:t>
      </w:r>
    </w:p>
    <w:p w14:paraId="26A6D130" w14:textId="77777777" w:rsidR="00AF5DEA" w:rsidRPr="00AF5DEA" w:rsidRDefault="00AF5DEA" w:rsidP="00AF5DEA">
      <w:pPr>
        <w:spacing w:after="240"/>
        <w:rPr>
          <w:bCs/>
        </w:rPr>
      </w:pPr>
      <w:r w:rsidRPr="00AF5DEA">
        <w:rPr>
          <w:bCs/>
        </w:rPr>
        <w:t>Modeller for morgenmyldretiden og eftermiddagsmyldretiden bør minimum opfylde:</w:t>
      </w:r>
    </w:p>
    <w:p w14:paraId="68B3F01B" w14:textId="77777777" w:rsidR="00AF5DEA" w:rsidRPr="0087258C" w:rsidRDefault="00AF5DEA" w:rsidP="00AF5DEA">
      <w:pPr>
        <w:pStyle w:val="Listeafsnit"/>
        <w:numPr>
          <w:ilvl w:val="0"/>
          <w:numId w:val="5"/>
        </w:numPr>
        <w:spacing w:after="240"/>
        <w:rPr>
          <w:rFonts w:ascii="Times New Roman" w:hAnsi="Times New Roman"/>
          <w:bCs/>
        </w:rPr>
      </w:pPr>
      <w:r w:rsidRPr="0087258C">
        <w:rPr>
          <w:rFonts w:ascii="Times New Roman" w:hAnsi="Times New Roman"/>
          <w:bCs/>
        </w:rPr>
        <w:t>Myldretidsperiode: minimum 2 timer myldretid</w:t>
      </w:r>
    </w:p>
    <w:p w14:paraId="5A0F3B8F" w14:textId="77777777" w:rsidR="00AF5DEA" w:rsidRPr="0087258C" w:rsidRDefault="00AF5DEA" w:rsidP="00AF5DEA">
      <w:pPr>
        <w:pStyle w:val="Listeafsnit"/>
        <w:numPr>
          <w:ilvl w:val="0"/>
          <w:numId w:val="5"/>
        </w:numPr>
        <w:spacing w:after="240"/>
        <w:rPr>
          <w:rFonts w:ascii="Times New Roman" w:hAnsi="Times New Roman"/>
          <w:bCs/>
        </w:rPr>
      </w:pPr>
      <w:r w:rsidRPr="0087258C">
        <w:rPr>
          <w:rFonts w:ascii="Times New Roman" w:hAnsi="Times New Roman"/>
          <w:bCs/>
        </w:rPr>
        <w:t>Opvarmningsperiode: minimum ½ time</w:t>
      </w:r>
    </w:p>
    <w:p w14:paraId="156CD18A" w14:textId="77777777" w:rsidR="00AF5DEA" w:rsidRPr="0087258C" w:rsidRDefault="00AF5DEA" w:rsidP="00AF5DEA">
      <w:pPr>
        <w:pStyle w:val="Listeafsnit"/>
        <w:numPr>
          <w:ilvl w:val="0"/>
          <w:numId w:val="5"/>
        </w:numPr>
        <w:spacing w:after="240"/>
        <w:rPr>
          <w:rFonts w:ascii="Times New Roman" w:hAnsi="Times New Roman"/>
          <w:bCs/>
        </w:rPr>
      </w:pPr>
      <w:r w:rsidRPr="0087258C">
        <w:rPr>
          <w:rFonts w:ascii="Times New Roman" w:hAnsi="Times New Roman"/>
          <w:bCs/>
        </w:rPr>
        <w:t>Nedkølingsperiode: minimum ½ time</w:t>
      </w:r>
    </w:p>
    <w:p w14:paraId="0AAF66E4" w14:textId="77777777" w:rsidR="00AF5DEA" w:rsidRDefault="00AF5DEA" w:rsidP="00AF5DEA">
      <w:pPr>
        <w:spacing w:after="240"/>
        <w:rPr>
          <w:bCs/>
        </w:rPr>
      </w:pPr>
      <w:r>
        <w:rPr>
          <w:bCs/>
        </w:rPr>
        <w:t>Behovet for en "nedk</w:t>
      </w:r>
      <w:r w:rsidRPr="00705E90">
        <w:rPr>
          <w:bCs/>
        </w:rPr>
        <w:t>ølingsperiode</w:t>
      </w:r>
      <w:r>
        <w:rPr>
          <w:bCs/>
        </w:rPr>
        <w:t>"</w:t>
      </w:r>
      <w:r w:rsidRPr="00705E90">
        <w:rPr>
          <w:bCs/>
        </w:rPr>
        <w:t xml:space="preserve"> </w:t>
      </w:r>
      <w:r>
        <w:rPr>
          <w:bCs/>
        </w:rPr>
        <w:t xml:space="preserve">i simuleringerne </w:t>
      </w:r>
      <w:r w:rsidRPr="00705E90">
        <w:rPr>
          <w:bCs/>
        </w:rPr>
        <w:t>skal vurderes fra projekt til projekt.</w:t>
      </w:r>
    </w:p>
    <w:p w14:paraId="060ADE72" w14:textId="77777777" w:rsidR="00737ABB" w:rsidRDefault="00737ABB" w:rsidP="005541BD">
      <w:pPr>
        <w:spacing w:after="240"/>
        <w:rPr>
          <w:b/>
        </w:rPr>
      </w:pPr>
    </w:p>
    <w:p w14:paraId="6A0475EE" w14:textId="77777777" w:rsidR="005541BD" w:rsidRPr="001D69EF" w:rsidRDefault="005541BD" w:rsidP="005541BD">
      <w:pPr>
        <w:spacing w:after="240"/>
      </w:pPr>
      <w:r w:rsidRPr="001D69EF">
        <w:rPr>
          <w:b/>
        </w:rPr>
        <w:lastRenderedPageBreak/>
        <w:t>Dynamisk</w:t>
      </w:r>
      <w:r w:rsidR="00C25CCB">
        <w:rPr>
          <w:b/>
        </w:rPr>
        <w:t xml:space="preserve"> </w:t>
      </w:r>
      <w:r w:rsidR="00B77654">
        <w:rPr>
          <w:b/>
        </w:rPr>
        <w:t>input/</w:t>
      </w:r>
      <w:r w:rsidR="00C25CCB">
        <w:rPr>
          <w:b/>
        </w:rPr>
        <w:t>rutevalg</w:t>
      </w:r>
    </w:p>
    <w:p w14:paraId="482D2658" w14:textId="77777777" w:rsidR="00833EBA" w:rsidRDefault="00F841C8" w:rsidP="0036309C">
      <w:pPr>
        <w:spacing w:after="240"/>
      </w:pPr>
      <w:r>
        <w:t>Modellerne skal</w:t>
      </w:r>
      <w:r w:rsidR="005541BD">
        <w:t xml:space="preserve"> </w:t>
      </w:r>
      <w:r w:rsidR="0036309C">
        <w:t xml:space="preserve">i VISSIM være opbygget med </w:t>
      </w:r>
      <w:r w:rsidR="005541BD">
        <w:t xml:space="preserve">dynamisk </w:t>
      </w:r>
      <w:proofErr w:type="spellStart"/>
      <w:r>
        <w:t>assi</w:t>
      </w:r>
      <w:r w:rsidR="0036309C">
        <w:t>g</w:t>
      </w:r>
      <w:r>
        <w:t>n</w:t>
      </w:r>
      <w:r w:rsidR="0036309C">
        <w:t>ment</w:t>
      </w:r>
      <w:proofErr w:type="spellEnd"/>
      <w:r w:rsidR="005541BD">
        <w:t>, så de fungerer ud fra matricer</w:t>
      </w:r>
      <w:r w:rsidR="0036309C">
        <w:t xml:space="preserve">. Matricerne skal </w:t>
      </w:r>
      <w:r w:rsidR="005541BD">
        <w:t xml:space="preserve">som minimum </w:t>
      </w:r>
      <w:r>
        <w:t>være</w:t>
      </w:r>
      <w:r w:rsidR="005541BD">
        <w:t xml:space="preserve"> opdelt på </w:t>
      </w:r>
      <w:proofErr w:type="spellStart"/>
      <w:r w:rsidR="005541BD">
        <w:t>kvartersniveau</w:t>
      </w:r>
      <w:proofErr w:type="spellEnd"/>
      <w:r w:rsidR="005541BD">
        <w:t xml:space="preserve"> og køretøjstyper (minimum opdelt personbiler</w:t>
      </w:r>
      <w:r w:rsidR="0036309C">
        <w:t>,</w:t>
      </w:r>
      <w:r w:rsidR="005541BD">
        <w:t xml:space="preserve"> lastbiler</w:t>
      </w:r>
      <w:r w:rsidR="0036309C">
        <w:t xml:space="preserve"> og evt. cykler</w:t>
      </w:r>
      <w:r w:rsidR="005541BD">
        <w:t xml:space="preserve">). </w:t>
      </w:r>
    </w:p>
    <w:p w14:paraId="0724D39E" w14:textId="77777777" w:rsidR="00D05B6A" w:rsidRPr="00C1534B" w:rsidRDefault="006B1262" w:rsidP="00115C6B">
      <w:pPr>
        <w:spacing w:after="240"/>
      </w:pPr>
      <w:r w:rsidRPr="00C1534B">
        <w:rPr>
          <w:bCs/>
        </w:rPr>
        <w:t>D</w:t>
      </w:r>
      <w:r w:rsidR="00D05B6A" w:rsidRPr="00C1534B">
        <w:rPr>
          <w:bCs/>
        </w:rPr>
        <w:t>er</w:t>
      </w:r>
      <w:r w:rsidRPr="00C1534B">
        <w:rPr>
          <w:bCs/>
        </w:rPr>
        <w:t xml:space="preserve"> skal</w:t>
      </w:r>
      <w:r w:rsidR="00D05B6A" w:rsidRPr="00C1534B">
        <w:rPr>
          <w:bCs/>
        </w:rPr>
        <w:t xml:space="preserve"> så vidt muligt sikres konvergens i rutevalget.</w:t>
      </w:r>
      <w:r w:rsidR="00115C6B" w:rsidRPr="00C1534B">
        <w:rPr>
          <w:bCs/>
        </w:rPr>
        <w:t xml:space="preserve"> K</w:t>
      </w:r>
      <w:r w:rsidR="00D05B6A" w:rsidRPr="00C1534B">
        <w:rPr>
          <w:bCs/>
        </w:rPr>
        <w:t>onvergens</w:t>
      </w:r>
      <w:r w:rsidR="00F25C97" w:rsidRPr="00C1534B">
        <w:rPr>
          <w:bCs/>
        </w:rPr>
        <w:t>, og niveauet for konvergens,</w:t>
      </w:r>
      <w:r w:rsidR="00D05B6A" w:rsidRPr="00C1534B">
        <w:rPr>
          <w:bCs/>
        </w:rPr>
        <w:t xml:space="preserve"> skal dokumenteres.</w:t>
      </w:r>
    </w:p>
    <w:p w14:paraId="2AD6F91D" w14:textId="77777777" w:rsidR="00C25CCB" w:rsidRPr="00C1534B" w:rsidRDefault="00C25CCB" w:rsidP="005541BD">
      <w:pPr>
        <w:spacing w:after="240"/>
      </w:pPr>
      <w:r w:rsidRPr="00C1534B">
        <w:rPr>
          <w:b/>
        </w:rPr>
        <w:t xml:space="preserve">Statisk </w:t>
      </w:r>
      <w:r w:rsidR="00B77654" w:rsidRPr="00C1534B">
        <w:rPr>
          <w:b/>
        </w:rPr>
        <w:t>input/</w:t>
      </w:r>
      <w:r w:rsidRPr="00C1534B">
        <w:rPr>
          <w:b/>
        </w:rPr>
        <w:t>rutevalg</w:t>
      </w:r>
    </w:p>
    <w:p w14:paraId="141FA787" w14:textId="77777777" w:rsidR="00B77654" w:rsidRDefault="00731179" w:rsidP="005541BD">
      <w:pPr>
        <w:spacing w:after="240"/>
      </w:pPr>
      <w:r w:rsidRPr="00C1534B">
        <w:t>Motoriserede køretøjer skal altid modelleres dynamisk.</w:t>
      </w:r>
    </w:p>
    <w:p w14:paraId="1D6A9F4A" w14:textId="77777777" w:rsidR="00B77654" w:rsidRDefault="00B77654" w:rsidP="005541BD">
      <w:pPr>
        <w:spacing w:after="240"/>
      </w:pPr>
      <w:r>
        <w:t>Cyklister og fodgængere i simuleringsmodellerne implementeres som udgangspunkt som statisk input/rutevalg. Specifikke projekter kan fordre at cyklisternes input/rutevalg implementeres dynamisk. Dette skal besluttes i samråd med Københavns Kommune ved projektstart.</w:t>
      </w:r>
    </w:p>
    <w:p w14:paraId="1E6DAB08" w14:textId="77777777" w:rsidR="00B77654" w:rsidRDefault="00B77654" w:rsidP="005541BD">
      <w:pPr>
        <w:spacing w:after="240"/>
      </w:pPr>
      <w:r>
        <w:t xml:space="preserve">Statisk input/rutevalg skal som minimum være opdelt på </w:t>
      </w:r>
      <w:proofErr w:type="spellStart"/>
      <w:r>
        <w:t>kvartersniveau</w:t>
      </w:r>
      <w:proofErr w:type="spellEnd"/>
      <w:r>
        <w:t>.</w:t>
      </w:r>
    </w:p>
    <w:p w14:paraId="704720E1" w14:textId="77777777" w:rsidR="004F615F" w:rsidRPr="001D69EF" w:rsidRDefault="004F615F" w:rsidP="004F615F">
      <w:pPr>
        <w:spacing w:after="240"/>
        <w:rPr>
          <w:b/>
        </w:rPr>
      </w:pPr>
      <w:r w:rsidRPr="001D69EF">
        <w:rPr>
          <w:b/>
        </w:rPr>
        <w:t>Signalanlæg</w:t>
      </w:r>
    </w:p>
    <w:p w14:paraId="73C542CF" w14:textId="77777777" w:rsidR="004F615F" w:rsidRDefault="004F615F" w:rsidP="004F615F">
      <w:pPr>
        <w:spacing w:after="240"/>
      </w:pPr>
      <w:r>
        <w:t>Alle signalregulere</w:t>
      </w:r>
      <w:r w:rsidR="00C6139F">
        <w:t>de</w:t>
      </w:r>
      <w:r>
        <w:t xml:space="preserve"> kryds skal opbygges i </w:t>
      </w:r>
      <w:proofErr w:type="spellStart"/>
      <w:r>
        <w:t>VisVap</w:t>
      </w:r>
      <w:proofErr w:type="spellEnd"/>
      <w:r>
        <w:t xml:space="preserve">. Dette gælder ikke tidsstyret signalanlæg. Gældende signaldokumentation kan rekvireres ved mail til </w:t>
      </w:r>
      <w:hyperlink r:id="rId21" w:history="1">
        <w:r w:rsidRPr="002E4D61">
          <w:rPr>
            <w:rStyle w:val="Hyperlink"/>
          </w:rPr>
          <w:t>signalteamet@tmf.kk.dk</w:t>
        </w:r>
      </w:hyperlink>
      <w:r>
        <w:t xml:space="preserve">. </w:t>
      </w:r>
    </w:p>
    <w:p w14:paraId="71A0EEC4" w14:textId="77777777" w:rsidR="006B1262" w:rsidRDefault="004F615F" w:rsidP="00873634">
      <w:pPr>
        <w:spacing w:after="240"/>
        <w:rPr>
          <w:b/>
          <w:bCs/>
        </w:rPr>
      </w:pPr>
      <w:r>
        <w:t xml:space="preserve">Ved større simuleringsmodeller med mange signalreguleringer kan det aftales, at rådgiver får egen web-adgang til det digitale </w:t>
      </w:r>
      <w:proofErr w:type="spellStart"/>
      <w:r>
        <w:t>Sharepoint</w:t>
      </w:r>
      <w:proofErr w:type="spellEnd"/>
      <w:r>
        <w:t xml:space="preserve"> signalarkiv, og hermed selv kan hente den nødvendige dokumentation ned.</w:t>
      </w:r>
    </w:p>
    <w:p w14:paraId="45F4C0E0" w14:textId="77777777" w:rsidR="00D05B6A" w:rsidRDefault="00D05B6A" w:rsidP="00D05B6A">
      <w:pPr>
        <w:spacing w:after="240"/>
        <w:rPr>
          <w:b/>
          <w:bCs/>
        </w:rPr>
      </w:pPr>
      <w:r>
        <w:rPr>
          <w:b/>
          <w:bCs/>
        </w:rPr>
        <w:t>Kalibrering</w:t>
      </w:r>
    </w:p>
    <w:p w14:paraId="59982BF6" w14:textId="77777777" w:rsidR="00D05B6A" w:rsidRPr="00D05B6A" w:rsidRDefault="00F414A6" w:rsidP="00D05B6A">
      <w:pPr>
        <w:spacing w:after="240"/>
        <w:rPr>
          <w:bCs/>
        </w:rPr>
      </w:pPr>
      <w:r>
        <w:rPr>
          <w:bCs/>
        </w:rPr>
        <w:t>Der skal altid udarbejdes en basismodel, d</w:t>
      </w:r>
      <w:r w:rsidR="00D05B6A">
        <w:rPr>
          <w:bCs/>
        </w:rPr>
        <w:t>e</w:t>
      </w:r>
      <w:r w:rsidR="006B1262">
        <w:rPr>
          <w:bCs/>
        </w:rPr>
        <w:t>r</w:t>
      </w:r>
      <w:r>
        <w:rPr>
          <w:bCs/>
        </w:rPr>
        <w:t xml:space="preserve"> repræsenterer den</w:t>
      </w:r>
      <w:r w:rsidR="00D05B6A">
        <w:rPr>
          <w:bCs/>
        </w:rPr>
        <w:t xml:space="preserve"> e</w:t>
      </w:r>
      <w:r>
        <w:rPr>
          <w:bCs/>
        </w:rPr>
        <w:t>ksisterende trafikale situation således at modellen kan</w:t>
      </w:r>
      <w:r w:rsidR="00D05B6A">
        <w:rPr>
          <w:bCs/>
        </w:rPr>
        <w:t xml:space="preserve"> kalibreres</w:t>
      </w:r>
      <w:r>
        <w:rPr>
          <w:bCs/>
        </w:rPr>
        <w:t xml:space="preserve"> inden den anvendes til efterfølgende scenarier</w:t>
      </w:r>
      <w:r w:rsidR="00D05B6A" w:rsidRPr="00D05B6A">
        <w:rPr>
          <w:bCs/>
        </w:rPr>
        <w:t>. Der kalibreres i forhold til f.eks.</w:t>
      </w:r>
    </w:p>
    <w:p w14:paraId="3DDB6D5C" w14:textId="77777777" w:rsidR="00D05B6A" w:rsidRPr="006B1262" w:rsidRDefault="00D05B6A" w:rsidP="00D05B6A">
      <w:pPr>
        <w:pStyle w:val="Listeafsnit"/>
        <w:numPr>
          <w:ilvl w:val="0"/>
          <w:numId w:val="10"/>
        </w:numPr>
        <w:spacing w:after="240"/>
        <w:rPr>
          <w:rFonts w:ascii="Times New Roman" w:hAnsi="Times New Roman"/>
          <w:bCs/>
        </w:rPr>
      </w:pPr>
      <w:proofErr w:type="spellStart"/>
      <w:r w:rsidRPr="006B1262">
        <w:rPr>
          <w:rFonts w:ascii="Times New Roman" w:hAnsi="Times New Roman"/>
          <w:bCs/>
        </w:rPr>
        <w:t>Kølængder</w:t>
      </w:r>
      <w:proofErr w:type="spellEnd"/>
    </w:p>
    <w:p w14:paraId="25FF38F7" w14:textId="77777777" w:rsidR="00D05B6A" w:rsidRPr="006B1262" w:rsidRDefault="00D05B6A" w:rsidP="00D05B6A">
      <w:pPr>
        <w:pStyle w:val="Listeafsnit"/>
        <w:numPr>
          <w:ilvl w:val="0"/>
          <w:numId w:val="10"/>
        </w:numPr>
        <w:spacing w:after="240"/>
        <w:rPr>
          <w:rFonts w:ascii="Times New Roman" w:hAnsi="Times New Roman"/>
          <w:bCs/>
        </w:rPr>
      </w:pPr>
      <w:r w:rsidRPr="006B1262">
        <w:rPr>
          <w:rFonts w:ascii="Times New Roman" w:hAnsi="Times New Roman"/>
          <w:bCs/>
        </w:rPr>
        <w:t>Rejsetider</w:t>
      </w:r>
    </w:p>
    <w:p w14:paraId="4B392DB4" w14:textId="77777777" w:rsidR="00D05B6A" w:rsidRDefault="00D05B6A" w:rsidP="00D05B6A">
      <w:pPr>
        <w:pStyle w:val="Listeafsnit"/>
        <w:numPr>
          <w:ilvl w:val="0"/>
          <w:numId w:val="10"/>
        </w:numPr>
        <w:spacing w:after="240"/>
        <w:rPr>
          <w:rFonts w:ascii="Times New Roman" w:hAnsi="Times New Roman"/>
          <w:bCs/>
        </w:rPr>
      </w:pPr>
      <w:r w:rsidRPr="006B1262">
        <w:rPr>
          <w:rFonts w:ascii="Times New Roman" w:hAnsi="Times New Roman"/>
          <w:bCs/>
        </w:rPr>
        <w:t>Besigtigelse</w:t>
      </w:r>
    </w:p>
    <w:p w14:paraId="6B9B214A" w14:textId="77777777" w:rsidR="00EC5C15" w:rsidRPr="006B1262" w:rsidRDefault="00EC5C15" w:rsidP="00D05B6A">
      <w:pPr>
        <w:pStyle w:val="Listeafsnit"/>
        <w:numPr>
          <w:ilvl w:val="0"/>
          <w:numId w:val="10"/>
        </w:numPr>
        <w:spacing w:after="240"/>
        <w:rPr>
          <w:rFonts w:ascii="Times New Roman" w:hAnsi="Times New Roman"/>
          <w:bCs/>
        </w:rPr>
      </w:pPr>
      <w:r>
        <w:rPr>
          <w:rFonts w:ascii="Times New Roman" w:hAnsi="Times New Roman"/>
          <w:bCs/>
        </w:rPr>
        <w:t>Signalreguleringer</w:t>
      </w:r>
    </w:p>
    <w:p w14:paraId="3958F7FD" w14:textId="77777777" w:rsidR="00D05B6A" w:rsidRDefault="00D05B6A" w:rsidP="00D05B6A">
      <w:pPr>
        <w:spacing w:after="240"/>
        <w:rPr>
          <w:bCs/>
        </w:rPr>
      </w:pPr>
      <w:r w:rsidRPr="00D05B6A">
        <w:rPr>
          <w:bCs/>
        </w:rPr>
        <w:t>Kalibrering bør tilstræbe virkeligheden, men detaljeringsniveauet bør afvejes fra projekt til projekt.</w:t>
      </w:r>
      <w:r w:rsidR="00115C6B">
        <w:rPr>
          <w:bCs/>
        </w:rPr>
        <w:t xml:space="preserve"> Kalibreringen skal dokumenteres.</w:t>
      </w:r>
    </w:p>
    <w:p w14:paraId="252E722A" w14:textId="77777777" w:rsidR="009A79BA" w:rsidRDefault="009A79BA" w:rsidP="00D05B6A">
      <w:pPr>
        <w:spacing w:after="240"/>
        <w:rPr>
          <w:b/>
          <w:bCs/>
        </w:rPr>
      </w:pPr>
      <w:r>
        <w:rPr>
          <w:b/>
          <w:bCs/>
        </w:rPr>
        <w:t>Evaluering</w:t>
      </w:r>
    </w:p>
    <w:p w14:paraId="01DE7327" w14:textId="77777777" w:rsidR="009A79BA" w:rsidRPr="009A79BA" w:rsidRDefault="009A79BA" w:rsidP="009A79BA">
      <w:pPr>
        <w:spacing w:after="240"/>
      </w:pPr>
      <w:r w:rsidRPr="009A79BA">
        <w:t>Resultater</w:t>
      </w:r>
      <w:r>
        <w:t xml:space="preserve"> fra simuleringsmodellerne baserer sig typisk på:</w:t>
      </w:r>
    </w:p>
    <w:p w14:paraId="4DF453FE" w14:textId="77777777" w:rsidR="009A79BA" w:rsidRPr="006B1262" w:rsidRDefault="009A79BA" w:rsidP="009A79BA">
      <w:pPr>
        <w:pStyle w:val="Listeafsnit"/>
        <w:numPr>
          <w:ilvl w:val="0"/>
          <w:numId w:val="11"/>
        </w:numPr>
        <w:spacing w:after="240"/>
        <w:rPr>
          <w:rFonts w:ascii="Times New Roman" w:hAnsi="Times New Roman"/>
        </w:rPr>
      </w:pPr>
      <w:proofErr w:type="spellStart"/>
      <w:r w:rsidRPr="006B1262">
        <w:rPr>
          <w:rFonts w:ascii="Times New Roman" w:hAnsi="Times New Roman"/>
        </w:rPr>
        <w:t>Kølængder</w:t>
      </w:r>
      <w:proofErr w:type="spellEnd"/>
    </w:p>
    <w:p w14:paraId="3147134A" w14:textId="77777777" w:rsidR="009A79BA" w:rsidRPr="006B1262" w:rsidRDefault="009A79BA" w:rsidP="009A79BA">
      <w:pPr>
        <w:pStyle w:val="Listeafsnit"/>
        <w:numPr>
          <w:ilvl w:val="0"/>
          <w:numId w:val="11"/>
        </w:numPr>
        <w:spacing w:after="240"/>
        <w:rPr>
          <w:rFonts w:ascii="Times New Roman" w:hAnsi="Times New Roman"/>
        </w:rPr>
      </w:pPr>
      <w:r w:rsidRPr="006B1262">
        <w:rPr>
          <w:rFonts w:ascii="Times New Roman" w:hAnsi="Times New Roman"/>
        </w:rPr>
        <w:lastRenderedPageBreak/>
        <w:t>Rejsetider</w:t>
      </w:r>
    </w:p>
    <w:p w14:paraId="0EBBCA76" w14:textId="77777777" w:rsidR="009A79BA" w:rsidRPr="006B1262" w:rsidRDefault="009A79BA" w:rsidP="009A79BA">
      <w:pPr>
        <w:pStyle w:val="Listeafsnit"/>
        <w:numPr>
          <w:ilvl w:val="0"/>
          <w:numId w:val="11"/>
        </w:numPr>
        <w:spacing w:after="240"/>
        <w:rPr>
          <w:rFonts w:ascii="Times New Roman" w:hAnsi="Times New Roman"/>
        </w:rPr>
      </w:pPr>
      <w:r w:rsidRPr="006B1262">
        <w:rPr>
          <w:rFonts w:ascii="Times New Roman" w:hAnsi="Times New Roman"/>
        </w:rPr>
        <w:t>Forsinkelse</w:t>
      </w:r>
    </w:p>
    <w:p w14:paraId="5552DCC5" w14:textId="77777777" w:rsidR="009A79BA" w:rsidRDefault="009A79BA" w:rsidP="009A79BA">
      <w:pPr>
        <w:spacing w:after="240"/>
      </w:pPr>
      <w:r>
        <w:t>Det skal fastlægges for det enkelte</w:t>
      </w:r>
      <w:r w:rsidRPr="009A79BA">
        <w:t xml:space="preserve"> projekt</w:t>
      </w:r>
      <w:r>
        <w:t>, hvilke resultater der er relevante at udtrække fra simuleringsmodellerne.</w:t>
      </w:r>
    </w:p>
    <w:p w14:paraId="66EC4B7A" w14:textId="77777777" w:rsidR="009A79BA" w:rsidRDefault="009A79BA" w:rsidP="009A79BA">
      <w:pPr>
        <w:spacing w:after="240"/>
      </w:pPr>
      <w:r>
        <w:t xml:space="preserve">Hvis ikke andet er angivet forventes </w:t>
      </w:r>
      <w:proofErr w:type="spellStart"/>
      <w:r>
        <w:t>kølængder</w:t>
      </w:r>
      <w:proofErr w:type="spellEnd"/>
      <w:r>
        <w:t xml:space="preserve"> i VISSIM målt med </w:t>
      </w:r>
      <w:proofErr w:type="spellStart"/>
      <w:r>
        <w:t>queue</w:t>
      </w:r>
      <w:proofErr w:type="spellEnd"/>
      <w:r>
        <w:t xml:space="preserve"> </w:t>
      </w:r>
      <w:proofErr w:type="spellStart"/>
      <w:r>
        <w:t>counters</w:t>
      </w:r>
      <w:proofErr w:type="spellEnd"/>
      <w:r>
        <w:t xml:space="preserve">. </w:t>
      </w:r>
      <w:proofErr w:type="spellStart"/>
      <w:r>
        <w:t>Kølængden</w:t>
      </w:r>
      <w:proofErr w:type="spellEnd"/>
      <w:r>
        <w:t xml:space="preserve"> baseres på en 95%-fraktil af den maksimale </w:t>
      </w:r>
      <w:proofErr w:type="spellStart"/>
      <w:r>
        <w:t>kølængde</w:t>
      </w:r>
      <w:proofErr w:type="spellEnd"/>
      <w:r>
        <w:t xml:space="preserve"> (</w:t>
      </w:r>
      <w:proofErr w:type="spellStart"/>
      <w:r>
        <w:t>QLenMax</w:t>
      </w:r>
      <w:proofErr w:type="spellEnd"/>
      <w:r>
        <w:t xml:space="preserve"> i VISSIM). 95%-fraktilen beregnes ud fra samtlige registrerede maksimale </w:t>
      </w:r>
      <w:proofErr w:type="spellStart"/>
      <w:r>
        <w:t>kølængder</w:t>
      </w:r>
      <w:proofErr w:type="spellEnd"/>
      <w:r>
        <w:t xml:space="preserve"> i de minimum 25 simuleringer.</w:t>
      </w:r>
    </w:p>
    <w:p w14:paraId="12188654" w14:textId="77777777" w:rsidR="009A79BA" w:rsidRDefault="009A79BA" w:rsidP="009A79BA">
      <w:pPr>
        <w:spacing w:after="240"/>
      </w:pPr>
      <w:r>
        <w:t xml:space="preserve">Hvis ikke andet er angivet forventes rejsetider i VISSIM målt med </w:t>
      </w:r>
      <w:proofErr w:type="spellStart"/>
      <w:r>
        <w:t>vehicle</w:t>
      </w:r>
      <w:proofErr w:type="spellEnd"/>
      <w:r>
        <w:t xml:space="preserve"> </w:t>
      </w:r>
      <w:proofErr w:type="spellStart"/>
      <w:r>
        <w:t>travel</w:t>
      </w:r>
      <w:proofErr w:type="spellEnd"/>
      <w:r>
        <w:t xml:space="preserve"> times. Rejsetiden baseres på den gennemsnitlige rejsetid for en given trafikanttype fra A til B i simuleringen. Gennemsnittet beregnes ud fra samtlige registrerede rejsetider</w:t>
      </w:r>
      <w:r w:rsidR="00D4644D">
        <w:t xml:space="preserve"> fra A til B</w:t>
      </w:r>
      <w:r>
        <w:t xml:space="preserve"> </w:t>
      </w:r>
      <w:r w:rsidR="00D4644D">
        <w:t>i de minimum 25 simuleringer.</w:t>
      </w:r>
    </w:p>
    <w:p w14:paraId="51E5F36C" w14:textId="77777777" w:rsidR="00D4644D" w:rsidRDefault="00D4644D" w:rsidP="009A79BA">
      <w:pPr>
        <w:spacing w:after="240"/>
      </w:pPr>
      <w:r>
        <w:t xml:space="preserve">Hvis ikke andet er angivet forventes forsinkelse </w:t>
      </w:r>
      <w:r w:rsidR="00915617">
        <w:t xml:space="preserve">i kryds </w:t>
      </w:r>
      <w:r>
        <w:t>i VISSIM målt med nodes</w:t>
      </w:r>
      <w:r w:rsidR="00915617">
        <w:t>, mens forsinkelse på strækninger i V</w:t>
      </w:r>
      <w:r w:rsidR="00F841C8">
        <w:t>I</w:t>
      </w:r>
      <w:r w:rsidR="00915617">
        <w:t xml:space="preserve">SSIM forventes målt med </w:t>
      </w:r>
      <w:proofErr w:type="spellStart"/>
      <w:r w:rsidR="00915617">
        <w:t>Delay</w:t>
      </w:r>
      <w:proofErr w:type="spellEnd"/>
      <w:r w:rsidR="00915617">
        <w:t xml:space="preserve"> Measurements</w:t>
      </w:r>
      <w:r>
        <w:t>. Forsinkelsen baseres på den gennemsnitlige forsinkelse for en given trafikant type i en given bevægelse i modellen. Gennemsnittet beregnes ud fra samtlige registrerede forsinkelser i den givne bevægelse i de minimum 25 simuleringer.</w:t>
      </w:r>
    </w:p>
    <w:p w14:paraId="7DB844D5" w14:textId="77777777" w:rsidR="00B13065" w:rsidRDefault="00B13065" w:rsidP="009A79BA">
      <w:pPr>
        <w:spacing w:after="240"/>
        <w:rPr>
          <w:b/>
        </w:rPr>
      </w:pPr>
      <w:r>
        <w:rPr>
          <w:b/>
        </w:rPr>
        <w:t>Følsomhedsanalyse</w:t>
      </w:r>
    </w:p>
    <w:p w14:paraId="21358DFA" w14:textId="77777777" w:rsidR="00B13065" w:rsidRDefault="00B13065" w:rsidP="009A79BA">
      <w:pPr>
        <w:spacing w:after="240"/>
      </w:pPr>
      <w:r>
        <w:t>Relevansen af følsomhedsanalyser skal fastlægges i samarbejde med Københavns Kommune i det enkelte projekt.</w:t>
      </w:r>
    </w:p>
    <w:p w14:paraId="1E946732" w14:textId="77777777" w:rsidR="0087258C" w:rsidRDefault="0087258C" w:rsidP="009A79BA">
      <w:pPr>
        <w:spacing w:after="240"/>
      </w:pPr>
      <w:r>
        <w:t>En følsomhedsanalyse kan f.eks. bestå i at teste fremtidssikringen af en foreslået løsning ved trinvis at øge trafik</w:t>
      </w:r>
      <w:r w:rsidR="00FF7CBD">
        <w:t>mængderne i simuleringsmodellen for at finde kapacitetsgrænsen for de foreslåede løsninger.</w:t>
      </w:r>
    </w:p>
    <w:p w14:paraId="3E47A58F" w14:textId="77777777" w:rsidR="00C6139F" w:rsidRDefault="00C6139F" w:rsidP="00D1445D">
      <w:pPr>
        <w:spacing w:after="240"/>
        <w:rPr>
          <w:b/>
        </w:rPr>
      </w:pPr>
    </w:p>
    <w:p w14:paraId="5DA721DC" w14:textId="77777777" w:rsidR="004578F2" w:rsidRDefault="004578F2" w:rsidP="004578F2">
      <w:pPr>
        <w:pStyle w:val="Overskrift1"/>
        <w:numPr>
          <w:ilvl w:val="0"/>
          <w:numId w:val="23"/>
        </w:numPr>
        <w:rPr>
          <w:rFonts w:asciiTheme="majorHAnsi" w:eastAsiaTheme="majorEastAsia" w:hAnsiTheme="majorHAnsi" w:cstheme="majorBidi"/>
          <w:color w:val="365F91" w:themeColor="accent1" w:themeShade="BF"/>
          <w:kern w:val="0"/>
          <w:sz w:val="28"/>
          <w:szCs w:val="28"/>
          <w:lang w:eastAsia="en-US"/>
        </w:rPr>
      </w:pPr>
      <w:bookmarkStart w:id="6" w:name="_Toc475367290"/>
      <w:r>
        <w:rPr>
          <w:rFonts w:asciiTheme="majorHAnsi" w:eastAsiaTheme="majorEastAsia" w:hAnsiTheme="majorHAnsi" w:cstheme="majorBidi"/>
          <w:color w:val="365F91" w:themeColor="accent1" w:themeShade="BF"/>
          <w:kern w:val="0"/>
          <w:sz w:val="28"/>
          <w:szCs w:val="28"/>
          <w:lang w:eastAsia="en-US"/>
        </w:rPr>
        <w:t>PARAMETRE</w:t>
      </w:r>
      <w:bookmarkEnd w:id="6"/>
    </w:p>
    <w:p w14:paraId="6FCAD6A0" w14:textId="77777777" w:rsidR="008D789E" w:rsidRPr="008D789E" w:rsidRDefault="008D789E" w:rsidP="008D789E">
      <w:pPr>
        <w:rPr>
          <w:lang w:eastAsia="en-US"/>
        </w:rPr>
      </w:pPr>
    </w:p>
    <w:p w14:paraId="5398B2EE" w14:textId="77777777" w:rsidR="00290569" w:rsidRDefault="00290569" w:rsidP="00D1445D">
      <w:pPr>
        <w:spacing w:after="240"/>
        <w:rPr>
          <w:b/>
        </w:rPr>
      </w:pPr>
      <w:r>
        <w:rPr>
          <w:b/>
        </w:rPr>
        <w:t>Køretøjstyper</w:t>
      </w:r>
      <w:r w:rsidR="007450B8">
        <w:rPr>
          <w:b/>
        </w:rPr>
        <w:t xml:space="preserve"> (</w:t>
      </w:r>
      <w:proofErr w:type="spellStart"/>
      <w:r w:rsidR="007450B8">
        <w:rPr>
          <w:b/>
        </w:rPr>
        <w:t>vehicle</w:t>
      </w:r>
      <w:proofErr w:type="spellEnd"/>
      <w:r w:rsidR="007450B8">
        <w:rPr>
          <w:b/>
        </w:rPr>
        <w:t xml:space="preserve"> types)</w:t>
      </w:r>
    </w:p>
    <w:p w14:paraId="24154993" w14:textId="77777777" w:rsidR="00290569" w:rsidRDefault="00290569" w:rsidP="00D1445D">
      <w:pPr>
        <w:spacing w:after="240"/>
      </w:pPr>
      <w:r>
        <w:t>Der skal anvendes en procentdel af lange lastbiler i modellen som ikke er en del af de prædefinerede køretøjstyper i VISSIM. Der skal anvendes 3D-modellerne:</w:t>
      </w:r>
    </w:p>
    <w:p w14:paraId="5FB46291" w14:textId="77777777" w:rsidR="00290569" w:rsidRPr="00290569" w:rsidRDefault="00290569" w:rsidP="00290569">
      <w:pPr>
        <w:pStyle w:val="Listeafsnit"/>
        <w:numPr>
          <w:ilvl w:val="0"/>
          <w:numId w:val="19"/>
        </w:numPr>
        <w:spacing w:after="240"/>
      </w:pPr>
      <w:r>
        <w:t>HGV – EU 01 Tractor.v3d</w:t>
      </w:r>
    </w:p>
    <w:p w14:paraId="26365089" w14:textId="77777777" w:rsidR="00290569" w:rsidRDefault="00290569" w:rsidP="00290569">
      <w:pPr>
        <w:pStyle w:val="Listeafsnit"/>
        <w:numPr>
          <w:ilvl w:val="0"/>
          <w:numId w:val="19"/>
        </w:numPr>
        <w:spacing w:after="240"/>
      </w:pPr>
      <w:r>
        <w:t>HGV – EU 01 Trailer.v3d</w:t>
      </w:r>
    </w:p>
    <w:p w14:paraId="0CBC54EA" w14:textId="77777777" w:rsidR="00290569" w:rsidRPr="00290569" w:rsidRDefault="00290569" w:rsidP="00290569">
      <w:pPr>
        <w:spacing w:after="240"/>
      </w:pPr>
      <w:r>
        <w:t>I master-filen er der anvendt 25% lange lastbiler, men dette skal om muligt defineres i det enkelte projekt.</w:t>
      </w:r>
    </w:p>
    <w:p w14:paraId="301250E0" w14:textId="77777777" w:rsidR="007D3B2B" w:rsidRDefault="007D3B2B" w:rsidP="00D1445D">
      <w:pPr>
        <w:spacing w:after="240"/>
        <w:rPr>
          <w:b/>
        </w:rPr>
      </w:pPr>
      <w:r>
        <w:rPr>
          <w:b/>
        </w:rPr>
        <w:t>Hastigheds</w:t>
      </w:r>
      <w:r w:rsidR="003B5925">
        <w:rPr>
          <w:b/>
        </w:rPr>
        <w:t>fordeling</w:t>
      </w:r>
      <w:r w:rsidR="003B5925">
        <w:rPr>
          <w:b/>
          <w:bCs/>
        </w:rPr>
        <w:t xml:space="preserve"> (</w:t>
      </w:r>
      <w:proofErr w:type="spellStart"/>
      <w:r w:rsidR="003B5925">
        <w:rPr>
          <w:b/>
          <w:bCs/>
        </w:rPr>
        <w:t>desired</w:t>
      </w:r>
      <w:proofErr w:type="spellEnd"/>
      <w:r w:rsidR="003B5925">
        <w:rPr>
          <w:b/>
          <w:bCs/>
        </w:rPr>
        <w:t xml:space="preserve"> speed decision)</w:t>
      </w:r>
    </w:p>
    <w:p w14:paraId="49B5803C" w14:textId="77777777" w:rsidR="00595DFA" w:rsidRDefault="007D3B2B" w:rsidP="00595DFA">
      <w:pPr>
        <w:spacing w:after="240"/>
        <w:rPr>
          <w:bCs/>
        </w:rPr>
      </w:pPr>
      <w:r>
        <w:rPr>
          <w:bCs/>
        </w:rPr>
        <w:lastRenderedPageBreak/>
        <w:t>Hastigheds</w:t>
      </w:r>
      <w:r w:rsidR="003B5925">
        <w:rPr>
          <w:bCs/>
        </w:rPr>
        <w:t>fordelingerne defineret i vejreglerne og mikrosimulering af cyklister i myldretiden skal anvendes. Disse er implementeret i master-filen.</w:t>
      </w:r>
    </w:p>
    <w:p w14:paraId="530555FD" w14:textId="77777777" w:rsidR="003B5925" w:rsidRDefault="003B5925" w:rsidP="00595DFA">
      <w:pPr>
        <w:spacing w:after="240"/>
        <w:rPr>
          <w:rFonts w:eastAsiaTheme="minorHAnsi"/>
          <w:b/>
          <w:bCs/>
        </w:rPr>
      </w:pPr>
      <w:r>
        <w:rPr>
          <w:rFonts w:eastAsiaTheme="minorHAnsi"/>
          <w:b/>
          <w:bCs/>
        </w:rPr>
        <w:t>Hastighed i sving (</w:t>
      </w:r>
      <w:proofErr w:type="spellStart"/>
      <w:r>
        <w:rPr>
          <w:rFonts w:eastAsiaTheme="minorHAnsi"/>
          <w:b/>
          <w:bCs/>
        </w:rPr>
        <w:t>reduced</w:t>
      </w:r>
      <w:proofErr w:type="spellEnd"/>
      <w:r>
        <w:rPr>
          <w:rFonts w:eastAsiaTheme="minorHAnsi"/>
          <w:b/>
          <w:bCs/>
        </w:rPr>
        <w:t xml:space="preserve"> speed </w:t>
      </w:r>
      <w:proofErr w:type="spellStart"/>
      <w:r>
        <w:rPr>
          <w:rFonts w:eastAsiaTheme="minorHAnsi"/>
          <w:b/>
          <w:bCs/>
        </w:rPr>
        <w:t>areas</w:t>
      </w:r>
      <w:proofErr w:type="spellEnd"/>
      <w:r>
        <w:rPr>
          <w:rFonts w:eastAsiaTheme="minorHAnsi"/>
          <w:b/>
          <w:bCs/>
        </w:rPr>
        <w:t>)</w:t>
      </w:r>
    </w:p>
    <w:p w14:paraId="0EC09CBC" w14:textId="77777777" w:rsidR="003B5925" w:rsidRDefault="003B5925" w:rsidP="00595DFA">
      <w:pPr>
        <w:spacing w:after="240"/>
        <w:rPr>
          <w:rFonts w:eastAsiaTheme="minorHAnsi"/>
          <w:bCs/>
        </w:rPr>
      </w:pPr>
      <w:r>
        <w:rPr>
          <w:rFonts w:eastAsiaTheme="minorHAnsi"/>
          <w:bCs/>
        </w:rPr>
        <w:t>Der skal anvendes standard hastighedsfordelinger i VISSIM.</w:t>
      </w:r>
    </w:p>
    <w:p w14:paraId="0E499943" w14:textId="77777777" w:rsidR="003B5925" w:rsidRDefault="003B5925" w:rsidP="00595DFA">
      <w:pPr>
        <w:spacing w:after="240"/>
        <w:rPr>
          <w:rFonts w:eastAsiaTheme="minorHAnsi"/>
          <w:bCs/>
        </w:rPr>
      </w:pPr>
      <w:r>
        <w:rPr>
          <w:rFonts w:eastAsiaTheme="minorHAnsi"/>
          <w:bCs/>
        </w:rPr>
        <w:t>Højresving:</w:t>
      </w:r>
    </w:p>
    <w:p w14:paraId="38896553"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Personbil - 20 km/t</w:t>
      </w:r>
    </w:p>
    <w:p w14:paraId="0A00EDA8"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Lastbil - 15 km/t</w:t>
      </w:r>
    </w:p>
    <w:p w14:paraId="60AA0AF7"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Bus - 15 km/t</w:t>
      </w:r>
    </w:p>
    <w:p w14:paraId="767383C3"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 xml:space="preserve">Cykel – </w:t>
      </w:r>
      <w:proofErr w:type="spellStart"/>
      <w:r w:rsidRPr="00FF7CBD">
        <w:rPr>
          <w:rFonts w:ascii="Times New Roman" w:hAnsi="Times New Roman"/>
          <w:bCs/>
        </w:rPr>
        <w:t>KK_reduced_speed_cykel</w:t>
      </w:r>
      <w:proofErr w:type="spellEnd"/>
    </w:p>
    <w:p w14:paraId="4892CE78" w14:textId="77777777" w:rsidR="003B5925" w:rsidRDefault="003B5925" w:rsidP="003B5925">
      <w:pPr>
        <w:spacing w:after="240"/>
        <w:rPr>
          <w:rFonts w:eastAsiaTheme="minorHAnsi"/>
          <w:bCs/>
        </w:rPr>
      </w:pPr>
      <w:r>
        <w:rPr>
          <w:rFonts w:eastAsiaTheme="minorHAnsi"/>
          <w:bCs/>
        </w:rPr>
        <w:t>Venstresving:</w:t>
      </w:r>
    </w:p>
    <w:p w14:paraId="4307AA89"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Personbil - 25 km/t</w:t>
      </w:r>
    </w:p>
    <w:p w14:paraId="1826148D"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Lastbil - 20 km/t</w:t>
      </w:r>
    </w:p>
    <w:p w14:paraId="07EF2358" w14:textId="77777777" w:rsidR="003B5925" w:rsidRPr="00FF7CBD" w:rsidRDefault="003B5925" w:rsidP="003B5925">
      <w:pPr>
        <w:pStyle w:val="Listeafsnit"/>
        <w:numPr>
          <w:ilvl w:val="0"/>
          <w:numId w:val="20"/>
        </w:numPr>
        <w:spacing w:after="240"/>
        <w:rPr>
          <w:rFonts w:ascii="Times New Roman" w:hAnsi="Times New Roman"/>
          <w:bCs/>
        </w:rPr>
      </w:pPr>
      <w:r w:rsidRPr="00FF7CBD">
        <w:rPr>
          <w:rFonts w:ascii="Times New Roman" w:hAnsi="Times New Roman"/>
          <w:bCs/>
        </w:rPr>
        <w:t>Bus - 20 km/t</w:t>
      </w:r>
    </w:p>
    <w:p w14:paraId="7C2B8A55" w14:textId="77777777" w:rsidR="000117E6" w:rsidRPr="00873634" w:rsidRDefault="003B5925" w:rsidP="002609C9">
      <w:pPr>
        <w:pStyle w:val="Listeafsnit"/>
        <w:numPr>
          <w:ilvl w:val="0"/>
          <w:numId w:val="20"/>
        </w:numPr>
        <w:spacing w:after="240"/>
        <w:rPr>
          <w:b/>
          <w:bCs/>
        </w:rPr>
      </w:pPr>
      <w:r w:rsidRPr="00873634">
        <w:rPr>
          <w:rFonts w:ascii="Times New Roman" w:hAnsi="Times New Roman"/>
          <w:bCs/>
        </w:rPr>
        <w:t xml:space="preserve">Cykel – </w:t>
      </w:r>
      <w:proofErr w:type="spellStart"/>
      <w:r w:rsidRPr="00873634">
        <w:rPr>
          <w:rFonts w:ascii="Times New Roman" w:hAnsi="Times New Roman"/>
          <w:bCs/>
        </w:rPr>
        <w:t>KK_reduced_speed_cykel</w:t>
      </w:r>
      <w:proofErr w:type="spellEnd"/>
    </w:p>
    <w:p w14:paraId="2D66D4E4" w14:textId="77777777" w:rsidR="003B5925" w:rsidRDefault="003B5925" w:rsidP="003B5925">
      <w:pPr>
        <w:spacing w:after="240"/>
        <w:rPr>
          <w:rFonts w:eastAsiaTheme="minorHAnsi"/>
          <w:b/>
          <w:bCs/>
        </w:rPr>
      </w:pPr>
      <w:r>
        <w:rPr>
          <w:rFonts w:eastAsiaTheme="minorHAnsi"/>
          <w:b/>
          <w:bCs/>
        </w:rPr>
        <w:t>Hastighedstildeling</w:t>
      </w:r>
    </w:p>
    <w:p w14:paraId="5D020BF6" w14:textId="77777777" w:rsidR="003B5925" w:rsidRPr="003B5925" w:rsidRDefault="003B5925" w:rsidP="003B5925">
      <w:pPr>
        <w:spacing w:after="240"/>
        <w:rPr>
          <w:rFonts w:eastAsiaTheme="minorHAnsi"/>
          <w:bCs/>
        </w:rPr>
      </w:pPr>
      <w:r w:rsidRPr="003B5925">
        <w:rPr>
          <w:rFonts w:eastAsiaTheme="minorHAnsi"/>
          <w:bCs/>
        </w:rPr>
        <w:t>Hastighederne</w:t>
      </w:r>
      <w:r w:rsidR="00D5124A">
        <w:rPr>
          <w:rFonts w:eastAsiaTheme="minorHAnsi"/>
          <w:bCs/>
        </w:rPr>
        <w:t xml:space="preserve"> for de forskellige trafikanttyper</w:t>
      </w:r>
      <w:r w:rsidRPr="003B5925">
        <w:rPr>
          <w:rFonts w:eastAsiaTheme="minorHAnsi"/>
          <w:bCs/>
        </w:rPr>
        <w:t xml:space="preserve"> ved ankomst til model tildeles på følgende måde</w:t>
      </w:r>
      <w:r>
        <w:rPr>
          <w:rFonts w:eastAsiaTheme="minorHAnsi"/>
          <w:bCs/>
        </w:rPr>
        <w:t>:</w:t>
      </w:r>
    </w:p>
    <w:p w14:paraId="3291D41B" w14:textId="77777777" w:rsidR="003B5925" w:rsidRPr="003462DA" w:rsidRDefault="003B5925" w:rsidP="003462DA">
      <w:pPr>
        <w:pStyle w:val="Listeafsnit"/>
        <w:numPr>
          <w:ilvl w:val="0"/>
          <w:numId w:val="24"/>
        </w:numPr>
        <w:spacing w:after="240"/>
        <w:rPr>
          <w:bCs/>
        </w:rPr>
      </w:pPr>
      <w:r w:rsidRPr="003462DA">
        <w:rPr>
          <w:bCs/>
        </w:rPr>
        <w:t xml:space="preserve">Biler/lastbiler – angives i </w:t>
      </w:r>
      <w:proofErr w:type="spellStart"/>
      <w:r w:rsidRPr="003462DA">
        <w:rPr>
          <w:bCs/>
        </w:rPr>
        <w:t>parking</w:t>
      </w:r>
      <w:proofErr w:type="spellEnd"/>
      <w:r w:rsidRPr="003462DA">
        <w:rPr>
          <w:bCs/>
        </w:rPr>
        <w:t xml:space="preserve"> </w:t>
      </w:r>
      <w:proofErr w:type="spellStart"/>
      <w:r w:rsidRPr="003462DA">
        <w:rPr>
          <w:bCs/>
        </w:rPr>
        <w:t>lots</w:t>
      </w:r>
      <w:proofErr w:type="spellEnd"/>
      <w:r w:rsidRPr="003462DA">
        <w:rPr>
          <w:bCs/>
        </w:rPr>
        <w:t xml:space="preserve"> ved dynamisk rutevalg eller i </w:t>
      </w:r>
      <w:proofErr w:type="spellStart"/>
      <w:r w:rsidR="00991ADD" w:rsidRPr="003462DA">
        <w:rPr>
          <w:bCs/>
        </w:rPr>
        <w:t>vehicle</w:t>
      </w:r>
      <w:proofErr w:type="spellEnd"/>
      <w:r w:rsidR="00991ADD" w:rsidRPr="003462DA">
        <w:rPr>
          <w:bCs/>
        </w:rPr>
        <w:t xml:space="preserve"> input (</w:t>
      </w:r>
      <w:proofErr w:type="spellStart"/>
      <w:r w:rsidR="00991ADD" w:rsidRPr="003462DA">
        <w:rPr>
          <w:bCs/>
        </w:rPr>
        <w:t>traffic</w:t>
      </w:r>
      <w:proofErr w:type="spellEnd"/>
      <w:r w:rsidR="00991ADD" w:rsidRPr="003462DA">
        <w:rPr>
          <w:bCs/>
        </w:rPr>
        <w:t xml:space="preserve"> </w:t>
      </w:r>
      <w:proofErr w:type="spellStart"/>
      <w:r w:rsidR="00991ADD" w:rsidRPr="003462DA">
        <w:rPr>
          <w:bCs/>
        </w:rPr>
        <w:t>c</w:t>
      </w:r>
      <w:r w:rsidRPr="003462DA">
        <w:rPr>
          <w:bCs/>
        </w:rPr>
        <w:t>omposition</w:t>
      </w:r>
      <w:proofErr w:type="spellEnd"/>
      <w:r w:rsidRPr="003462DA">
        <w:rPr>
          <w:bCs/>
        </w:rPr>
        <w:t>) ved statisk rutevalg.</w:t>
      </w:r>
    </w:p>
    <w:p w14:paraId="1F82CD54" w14:textId="77777777" w:rsidR="003B5925" w:rsidRPr="003462DA" w:rsidRDefault="003B5925" w:rsidP="003462DA">
      <w:pPr>
        <w:pStyle w:val="Listeafsnit"/>
        <w:numPr>
          <w:ilvl w:val="0"/>
          <w:numId w:val="24"/>
        </w:numPr>
        <w:spacing w:after="240"/>
        <w:rPr>
          <w:bCs/>
        </w:rPr>
      </w:pPr>
      <w:r w:rsidRPr="003462DA">
        <w:rPr>
          <w:bCs/>
        </w:rPr>
        <w:t xml:space="preserve">Bus – angives </w:t>
      </w:r>
      <w:r w:rsidR="00991ADD" w:rsidRPr="003462DA">
        <w:rPr>
          <w:bCs/>
        </w:rPr>
        <w:t>i public transport l</w:t>
      </w:r>
      <w:r w:rsidRPr="003462DA">
        <w:rPr>
          <w:bCs/>
        </w:rPr>
        <w:t>ine.</w:t>
      </w:r>
    </w:p>
    <w:p w14:paraId="780BC7DC" w14:textId="77777777" w:rsidR="003B5925" w:rsidRPr="003462DA" w:rsidRDefault="003B5925" w:rsidP="003462DA">
      <w:pPr>
        <w:pStyle w:val="Listeafsnit"/>
        <w:numPr>
          <w:ilvl w:val="0"/>
          <w:numId w:val="24"/>
        </w:numPr>
        <w:spacing w:after="240"/>
        <w:rPr>
          <w:bCs/>
        </w:rPr>
      </w:pPr>
      <w:r w:rsidRPr="003462DA">
        <w:rPr>
          <w:bCs/>
        </w:rPr>
        <w:t>Cyklister</w:t>
      </w:r>
      <w:r w:rsidR="00991ADD" w:rsidRPr="003462DA">
        <w:rPr>
          <w:bCs/>
        </w:rPr>
        <w:t xml:space="preserve"> </w:t>
      </w:r>
      <w:r w:rsidRPr="003462DA">
        <w:rPr>
          <w:bCs/>
        </w:rPr>
        <w:t xml:space="preserve">- angives i </w:t>
      </w:r>
      <w:proofErr w:type="spellStart"/>
      <w:r w:rsidRPr="003462DA">
        <w:rPr>
          <w:bCs/>
        </w:rPr>
        <w:t>v</w:t>
      </w:r>
      <w:r w:rsidR="00991ADD" w:rsidRPr="003462DA">
        <w:rPr>
          <w:bCs/>
        </w:rPr>
        <w:t>ehicle</w:t>
      </w:r>
      <w:proofErr w:type="spellEnd"/>
      <w:r w:rsidR="00991ADD" w:rsidRPr="003462DA">
        <w:rPr>
          <w:bCs/>
        </w:rPr>
        <w:t xml:space="preserve"> input (</w:t>
      </w:r>
      <w:proofErr w:type="spellStart"/>
      <w:r w:rsidR="00991ADD" w:rsidRPr="003462DA">
        <w:rPr>
          <w:bCs/>
        </w:rPr>
        <w:t>traffic</w:t>
      </w:r>
      <w:proofErr w:type="spellEnd"/>
      <w:r w:rsidR="00991ADD" w:rsidRPr="003462DA">
        <w:rPr>
          <w:bCs/>
        </w:rPr>
        <w:t xml:space="preserve"> </w:t>
      </w:r>
      <w:proofErr w:type="spellStart"/>
      <w:r w:rsidR="00991ADD" w:rsidRPr="003462DA">
        <w:rPr>
          <w:bCs/>
        </w:rPr>
        <w:t>c</w:t>
      </w:r>
      <w:r w:rsidRPr="003462DA">
        <w:rPr>
          <w:bCs/>
        </w:rPr>
        <w:t>omposition</w:t>
      </w:r>
      <w:proofErr w:type="spellEnd"/>
      <w:r w:rsidRPr="003462DA">
        <w:rPr>
          <w:bCs/>
        </w:rPr>
        <w:t>)</w:t>
      </w:r>
      <w:r w:rsidR="00B806AB" w:rsidRPr="003462DA">
        <w:rPr>
          <w:bCs/>
        </w:rPr>
        <w:t xml:space="preserve"> eller i </w:t>
      </w:r>
      <w:proofErr w:type="spellStart"/>
      <w:r w:rsidR="00B806AB" w:rsidRPr="003462DA">
        <w:rPr>
          <w:bCs/>
        </w:rPr>
        <w:t>parking</w:t>
      </w:r>
      <w:proofErr w:type="spellEnd"/>
      <w:r w:rsidR="00B806AB" w:rsidRPr="003462DA">
        <w:rPr>
          <w:bCs/>
        </w:rPr>
        <w:t xml:space="preserve"> </w:t>
      </w:r>
      <w:proofErr w:type="spellStart"/>
      <w:r w:rsidR="00B806AB" w:rsidRPr="003462DA">
        <w:rPr>
          <w:bCs/>
        </w:rPr>
        <w:t>lots</w:t>
      </w:r>
      <w:proofErr w:type="spellEnd"/>
      <w:r w:rsidR="00B806AB" w:rsidRPr="003462DA">
        <w:rPr>
          <w:bCs/>
        </w:rPr>
        <w:t xml:space="preserve"> ved dynamisk rutevalg</w:t>
      </w:r>
    </w:p>
    <w:p w14:paraId="76FF3389" w14:textId="77777777" w:rsidR="003B5925" w:rsidRPr="003462DA" w:rsidRDefault="003B5925" w:rsidP="003462DA">
      <w:pPr>
        <w:pStyle w:val="Listeafsnit"/>
        <w:numPr>
          <w:ilvl w:val="0"/>
          <w:numId w:val="24"/>
        </w:numPr>
        <w:spacing w:after="240"/>
        <w:rPr>
          <w:bCs/>
        </w:rPr>
      </w:pPr>
      <w:r w:rsidRPr="003462DA">
        <w:rPr>
          <w:bCs/>
        </w:rPr>
        <w:t>Fodgængere</w:t>
      </w:r>
      <w:r w:rsidR="00991ADD" w:rsidRPr="003462DA">
        <w:rPr>
          <w:bCs/>
        </w:rPr>
        <w:t xml:space="preserve"> - angives i </w:t>
      </w:r>
      <w:proofErr w:type="spellStart"/>
      <w:r w:rsidR="00991ADD" w:rsidRPr="003462DA">
        <w:rPr>
          <w:bCs/>
        </w:rPr>
        <w:t>vehicle</w:t>
      </w:r>
      <w:proofErr w:type="spellEnd"/>
      <w:r w:rsidR="00991ADD" w:rsidRPr="003462DA">
        <w:rPr>
          <w:bCs/>
        </w:rPr>
        <w:t xml:space="preserve"> input (</w:t>
      </w:r>
      <w:proofErr w:type="spellStart"/>
      <w:r w:rsidR="00991ADD" w:rsidRPr="003462DA">
        <w:rPr>
          <w:bCs/>
        </w:rPr>
        <w:t>traffic</w:t>
      </w:r>
      <w:proofErr w:type="spellEnd"/>
      <w:r w:rsidR="00991ADD" w:rsidRPr="003462DA">
        <w:rPr>
          <w:bCs/>
        </w:rPr>
        <w:t xml:space="preserve"> </w:t>
      </w:r>
      <w:proofErr w:type="spellStart"/>
      <w:r w:rsidR="00991ADD" w:rsidRPr="003462DA">
        <w:rPr>
          <w:bCs/>
        </w:rPr>
        <w:t>composition</w:t>
      </w:r>
      <w:proofErr w:type="spellEnd"/>
      <w:r w:rsidR="00991ADD" w:rsidRPr="003462DA">
        <w:rPr>
          <w:bCs/>
        </w:rPr>
        <w:t>)</w:t>
      </w:r>
      <w:r w:rsidR="0004174A">
        <w:rPr>
          <w:bCs/>
        </w:rPr>
        <w:t xml:space="preserve"> eller </w:t>
      </w:r>
      <w:r w:rsidR="0004174A" w:rsidRPr="003462DA">
        <w:rPr>
          <w:bCs/>
        </w:rPr>
        <w:t xml:space="preserve">i </w:t>
      </w:r>
      <w:r w:rsidR="0004174A">
        <w:rPr>
          <w:bCs/>
        </w:rPr>
        <w:t>fodgængermodul</w:t>
      </w:r>
      <w:r w:rsidR="0004174A" w:rsidRPr="003462DA">
        <w:rPr>
          <w:bCs/>
        </w:rPr>
        <w:t xml:space="preserve"> ved dynamisk rutevalg</w:t>
      </w:r>
      <w:r w:rsidR="0004174A">
        <w:rPr>
          <w:bCs/>
        </w:rPr>
        <w:t xml:space="preserve"> </w:t>
      </w:r>
    </w:p>
    <w:p w14:paraId="37690F46" w14:textId="77777777" w:rsidR="00413B99" w:rsidRDefault="00D915FF" w:rsidP="003B5925">
      <w:pPr>
        <w:spacing w:after="240"/>
        <w:rPr>
          <w:rFonts w:eastAsiaTheme="minorHAnsi"/>
          <w:b/>
          <w:bCs/>
        </w:rPr>
      </w:pPr>
      <w:r w:rsidRPr="00D915FF">
        <w:rPr>
          <w:rFonts w:eastAsiaTheme="minorHAnsi"/>
          <w:b/>
          <w:bCs/>
        </w:rPr>
        <w:t>Acceleration/Deceleration</w:t>
      </w:r>
    </w:p>
    <w:p w14:paraId="547BB7B0" w14:textId="77777777" w:rsidR="00D915FF" w:rsidRDefault="00D915FF" w:rsidP="003B5925">
      <w:pPr>
        <w:spacing w:after="240"/>
        <w:rPr>
          <w:rFonts w:eastAsiaTheme="minorHAnsi"/>
          <w:bCs/>
        </w:rPr>
      </w:pPr>
      <w:r>
        <w:rPr>
          <w:rFonts w:eastAsiaTheme="minorHAnsi"/>
          <w:bCs/>
        </w:rPr>
        <w:t xml:space="preserve">For </w:t>
      </w:r>
      <w:r w:rsidR="00EB0B86">
        <w:rPr>
          <w:rFonts w:eastAsiaTheme="minorHAnsi"/>
          <w:bCs/>
        </w:rPr>
        <w:t>person</w:t>
      </w:r>
      <w:r>
        <w:rPr>
          <w:rFonts w:eastAsiaTheme="minorHAnsi"/>
          <w:bCs/>
        </w:rPr>
        <w:t>biler skal anvendes accelerations- og decelerationskurver som defineret i vejreglerne. Disse er implementeret i master-filen.</w:t>
      </w:r>
    </w:p>
    <w:p w14:paraId="2942AAD0" w14:textId="77777777" w:rsidR="00EB0B86" w:rsidRDefault="00EB0B86" w:rsidP="00EB0B86">
      <w:pPr>
        <w:spacing w:after="240"/>
        <w:rPr>
          <w:rFonts w:eastAsiaTheme="minorHAnsi"/>
          <w:bCs/>
        </w:rPr>
      </w:pPr>
      <w:r>
        <w:rPr>
          <w:rFonts w:eastAsiaTheme="minorHAnsi"/>
          <w:bCs/>
        </w:rPr>
        <w:t xml:space="preserve">For cykler skal anvendes accelerations- og decelerationskurver som defineret i </w:t>
      </w:r>
      <w:r>
        <w:rPr>
          <w:bCs/>
        </w:rPr>
        <w:t>mikrosimulering af cyklister i myldretiden</w:t>
      </w:r>
      <w:r>
        <w:rPr>
          <w:rFonts w:eastAsiaTheme="minorHAnsi"/>
          <w:bCs/>
        </w:rPr>
        <w:t>. Disse er implementeret i master-filen.</w:t>
      </w:r>
    </w:p>
    <w:p w14:paraId="7D9FB929" w14:textId="77777777" w:rsidR="00D915FF" w:rsidRDefault="00D915FF" w:rsidP="00EB0B86">
      <w:pPr>
        <w:spacing w:after="240"/>
        <w:rPr>
          <w:rFonts w:eastAsiaTheme="minorHAnsi"/>
          <w:bCs/>
        </w:rPr>
      </w:pPr>
      <w:r>
        <w:rPr>
          <w:rFonts w:eastAsiaTheme="minorHAnsi"/>
          <w:bCs/>
        </w:rPr>
        <w:lastRenderedPageBreak/>
        <w:t>For lastbiler</w:t>
      </w:r>
      <w:r w:rsidR="00EB0B86">
        <w:rPr>
          <w:rFonts w:eastAsiaTheme="minorHAnsi"/>
          <w:bCs/>
        </w:rPr>
        <w:t>,</w:t>
      </w:r>
      <w:r>
        <w:rPr>
          <w:rFonts w:eastAsiaTheme="minorHAnsi"/>
          <w:bCs/>
        </w:rPr>
        <w:t xml:space="preserve"> busser </w:t>
      </w:r>
      <w:r w:rsidR="00EB0B86">
        <w:rPr>
          <w:rFonts w:eastAsiaTheme="minorHAnsi"/>
          <w:bCs/>
        </w:rPr>
        <w:t xml:space="preserve">og fodgængere </w:t>
      </w:r>
      <w:r>
        <w:rPr>
          <w:rFonts w:eastAsiaTheme="minorHAnsi"/>
          <w:bCs/>
        </w:rPr>
        <w:t>skal anvendes accelerations- og decelerationskurver som standard i VISSIM.</w:t>
      </w:r>
    </w:p>
    <w:p w14:paraId="738F64A9" w14:textId="77777777" w:rsidR="00D915FF" w:rsidRDefault="00D915FF" w:rsidP="003B5925">
      <w:pPr>
        <w:spacing w:after="240"/>
        <w:rPr>
          <w:rFonts w:eastAsiaTheme="minorHAnsi"/>
          <w:b/>
          <w:bCs/>
        </w:rPr>
      </w:pPr>
      <w:r>
        <w:rPr>
          <w:rFonts w:eastAsiaTheme="minorHAnsi"/>
          <w:b/>
          <w:bCs/>
        </w:rPr>
        <w:t>Kørselsadfærd (</w:t>
      </w:r>
      <w:proofErr w:type="spellStart"/>
      <w:r>
        <w:rPr>
          <w:rFonts w:eastAsiaTheme="minorHAnsi"/>
          <w:b/>
          <w:bCs/>
        </w:rPr>
        <w:t>driving</w:t>
      </w:r>
      <w:proofErr w:type="spellEnd"/>
      <w:r>
        <w:rPr>
          <w:rFonts w:eastAsiaTheme="minorHAnsi"/>
          <w:b/>
          <w:bCs/>
        </w:rPr>
        <w:t xml:space="preserve"> </w:t>
      </w:r>
      <w:proofErr w:type="spellStart"/>
      <w:r>
        <w:rPr>
          <w:rFonts w:eastAsiaTheme="minorHAnsi"/>
          <w:b/>
          <w:bCs/>
        </w:rPr>
        <w:t>behaviour</w:t>
      </w:r>
      <w:proofErr w:type="spellEnd"/>
      <w:r>
        <w:rPr>
          <w:rFonts w:eastAsiaTheme="minorHAnsi"/>
          <w:b/>
          <w:bCs/>
        </w:rPr>
        <w:t>)</w:t>
      </w:r>
    </w:p>
    <w:p w14:paraId="5F159084" w14:textId="77777777" w:rsidR="00D915FF" w:rsidRDefault="00D915FF" w:rsidP="003B5925">
      <w:pPr>
        <w:spacing w:after="240"/>
        <w:rPr>
          <w:rFonts w:eastAsiaTheme="minorHAnsi"/>
          <w:bCs/>
        </w:rPr>
      </w:pPr>
      <w:r>
        <w:rPr>
          <w:rFonts w:eastAsiaTheme="minorHAnsi"/>
          <w:bCs/>
        </w:rPr>
        <w:t xml:space="preserve">For </w:t>
      </w:r>
      <w:r w:rsidR="00D20D71">
        <w:rPr>
          <w:rFonts w:eastAsiaTheme="minorHAnsi"/>
          <w:bCs/>
        </w:rPr>
        <w:t>person</w:t>
      </w:r>
      <w:r>
        <w:rPr>
          <w:rFonts w:eastAsiaTheme="minorHAnsi"/>
          <w:bCs/>
        </w:rPr>
        <w:t>biler</w:t>
      </w:r>
      <w:r w:rsidR="00D20D71">
        <w:rPr>
          <w:rFonts w:eastAsiaTheme="minorHAnsi"/>
          <w:bCs/>
        </w:rPr>
        <w:t xml:space="preserve"> og lastbiler</w:t>
      </w:r>
      <w:r>
        <w:rPr>
          <w:rFonts w:eastAsiaTheme="minorHAnsi"/>
          <w:bCs/>
        </w:rPr>
        <w:t xml:space="preserve"> skal anvendes kørselsadfærd som defineret i vejreglerne. Disse er implementeret i master-filen.</w:t>
      </w:r>
    </w:p>
    <w:p w14:paraId="59561229" w14:textId="77777777" w:rsidR="000E5DAA" w:rsidRDefault="00D915FF" w:rsidP="00EF1E95">
      <w:pPr>
        <w:spacing w:after="240"/>
        <w:rPr>
          <w:rFonts w:eastAsiaTheme="minorHAnsi"/>
          <w:bCs/>
        </w:rPr>
      </w:pPr>
      <w:r>
        <w:rPr>
          <w:rFonts w:eastAsiaTheme="minorHAnsi"/>
          <w:bCs/>
        </w:rPr>
        <w:t>For cykler skal anvendes kørselsadfærd som defineret i "</w:t>
      </w:r>
      <w:r w:rsidRPr="00D915FF">
        <w:rPr>
          <w:bCs/>
        </w:rPr>
        <w:t>Mikrosimulering af cyklister i myldretid"</w:t>
      </w:r>
      <w:r>
        <w:rPr>
          <w:rFonts w:eastAsiaTheme="minorHAnsi"/>
          <w:bCs/>
        </w:rPr>
        <w:t>. Disse er implementeret i master-filen.</w:t>
      </w:r>
    </w:p>
    <w:p w14:paraId="5603928C" w14:textId="77777777" w:rsidR="003B5925" w:rsidRDefault="000E5DAA" w:rsidP="00595DFA">
      <w:pPr>
        <w:spacing w:after="240"/>
        <w:rPr>
          <w:rFonts w:eastAsiaTheme="minorHAnsi"/>
          <w:bCs/>
        </w:rPr>
      </w:pPr>
      <w:r>
        <w:rPr>
          <w:rFonts w:eastAsiaTheme="minorHAnsi"/>
          <w:bCs/>
        </w:rPr>
        <w:t>I signalanlæg anvendes som udgangspunkt en kørselsadfærd, hvor rød/gul betragtes som grønt signal af trafikanterne i VISSIM. Dette er implementeret i master-filen. I det specifikke projekt kan der dog afviges fra dette, hvis den trafikale adfærd er observeret anderledes.</w:t>
      </w:r>
      <w:r w:rsidR="00B77654">
        <w:rPr>
          <w:rFonts w:eastAsiaTheme="minorHAnsi"/>
          <w:bCs/>
        </w:rPr>
        <w:t xml:space="preserve"> </w:t>
      </w:r>
    </w:p>
    <w:p w14:paraId="6219F506" w14:textId="77777777" w:rsidR="00006028" w:rsidRDefault="00006028" w:rsidP="00595DFA">
      <w:pPr>
        <w:spacing w:after="240"/>
        <w:rPr>
          <w:rFonts w:eastAsiaTheme="minorHAnsi"/>
          <w:b/>
          <w:bCs/>
        </w:rPr>
      </w:pPr>
      <w:r>
        <w:rPr>
          <w:rFonts w:eastAsiaTheme="minorHAnsi"/>
          <w:b/>
          <w:bCs/>
        </w:rPr>
        <w:t>Gradient</w:t>
      </w:r>
    </w:p>
    <w:p w14:paraId="18D9E42A" w14:textId="77777777" w:rsidR="00006028" w:rsidRDefault="00006028" w:rsidP="00595DFA">
      <w:pPr>
        <w:spacing w:after="240"/>
        <w:rPr>
          <w:rFonts w:eastAsiaTheme="minorHAnsi"/>
          <w:bCs/>
        </w:rPr>
      </w:pPr>
      <w:r>
        <w:rPr>
          <w:rFonts w:eastAsiaTheme="minorHAnsi"/>
          <w:bCs/>
        </w:rPr>
        <w:t xml:space="preserve">Ved anvendelse af gradienter på vej- og stinet i simuleringsmodellen angives dette med et Z-koordinat. Denne </w:t>
      </w:r>
      <w:r w:rsidR="003A64A6">
        <w:rPr>
          <w:rFonts w:eastAsiaTheme="minorHAnsi"/>
          <w:bCs/>
        </w:rPr>
        <w:t>grund</w:t>
      </w:r>
      <w:r>
        <w:rPr>
          <w:rFonts w:eastAsiaTheme="minorHAnsi"/>
          <w:bCs/>
        </w:rPr>
        <w:t>indstilling er implementeret i master-filen.</w:t>
      </w:r>
    </w:p>
    <w:p w14:paraId="7A12D1D5" w14:textId="77777777" w:rsidR="001F6023" w:rsidRDefault="001F6023" w:rsidP="00595DFA">
      <w:pPr>
        <w:spacing w:after="240"/>
        <w:rPr>
          <w:b/>
          <w:bCs/>
        </w:rPr>
      </w:pPr>
      <w:r>
        <w:rPr>
          <w:b/>
          <w:bCs/>
        </w:rPr>
        <w:t>Holdetid ved busstop</w:t>
      </w:r>
    </w:p>
    <w:p w14:paraId="3F08C985" w14:textId="77777777" w:rsidR="001F6023" w:rsidRDefault="001F6023" w:rsidP="00595DFA">
      <w:pPr>
        <w:spacing w:after="240"/>
        <w:rPr>
          <w:bCs/>
        </w:rPr>
      </w:pPr>
      <w:r>
        <w:rPr>
          <w:bCs/>
        </w:rPr>
        <w:t>Som udgangspunkt skal der anvendes data fra MOVIA mht. at implementere de korrekte holdetider ved hvert stoppested for hver buslinje i simuleringsmodellen. Ved projektstart skal det drøftes med Københavns Kommune, hvorvidt dette findes relevant for det specifikke projekt.</w:t>
      </w:r>
    </w:p>
    <w:p w14:paraId="4F27D7F2" w14:textId="77777777" w:rsidR="00E048E8" w:rsidRDefault="00E048E8" w:rsidP="00595DFA">
      <w:pPr>
        <w:spacing w:after="240"/>
        <w:rPr>
          <w:bCs/>
        </w:rPr>
      </w:pPr>
    </w:p>
    <w:p w14:paraId="46943695" w14:textId="77777777" w:rsidR="004578F2" w:rsidRPr="004578F2" w:rsidRDefault="004578F2" w:rsidP="004578F2">
      <w:pPr>
        <w:pStyle w:val="Overskrift1"/>
        <w:numPr>
          <w:ilvl w:val="0"/>
          <w:numId w:val="23"/>
        </w:numPr>
        <w:rPr>
          <w:u w:val="single"/>
        </w:rPr>
      </w:pPr>
      <w:bookmarkStart w:id="7" w:name="_Toc475367291"/>
      <w:r>
        <w:rPr>
          <w:rFonts w:asciiTheme="majorHAnsi" w:eastAsiaTheme="majorEastAsia" w:hAnsiTheme="majorHAnsi" w:cstheme="majorBidi"/>
          <w:color w:val="365F91" w:themeColor="accent1" w:themeShade="BF"/>
          <w:kern w:val="0"/>
          <w:sz w:val="28"/>
          <w:szCs w:val="28"/>
          <w:lang w:eastAsia="en-US"/>
        </w:rPr>
        <w:t>MASTER-FIL</w:t>
      </w:r>
      <w:bookmarkEnd w:id="7"/>
    </w:p>
    <w:p w14:paraId="3EFEB989" w14:textId="77777777" w:rsidR="004578F2" w:rsidRDefault="004578F2" w:rsidP="00F414A6">
      <w:pPr>
        <w:spacing w:after="240"/>
      </w:pPr>
    </w:p>
    <w:p w14:paraId="4D209A94" w14:textId="77777777" w:rsidR="003455D2" w:rsidRDefault="00105460" w:rsidP="00F414A6">
      <w:pPr>
        <w:spacing w:after="240"/>
      </w:pPr>
      <w:r>
        <w:t xml:space="preserve">Nye modeller skal opbygges i Københavns Kommunes master-fil, der udleveres ved projektstart. </w:t>
      </w:r>
      <w:r w:rsidR="003455D2">
        <w:t>Master-filen leveres i:</w:t>
      </w:r>
    </w:p>
    <w:p w14:paraId="76D7097D" w14:textId="77777777" w:rsidR="003455D2" w:rsidRPr="00FF7CBD" w:rsidRDefault="003455D2" w:rsidP="003455D2">
      <w:pPr>
        <w:pStyle w:val="Listeafsnit"/>
        <w:numPr>
          <w:ilvl w:val="0"/>
          <w:numId w:val="12"/>
        </w:numPr>
        <w:spacing w:after="240"/>
        <w:rPr>
          <w:rFonts w:ascii="Times New Roman" w:hAnsi="Times New Roman"/>
        </w:rPr>
      </w:pPr>
      <w:r w:rsidRPr="00FF7CBD">
        <w:rPr>
          <w:rFonts w:ascii="Times New Roman" w:hAnsi="Times New Roman"/>
        </w:rPr>
        <w:t>VISSIM 9</w:t>
      </w:r>
    </w:p>
    <w:p w14:paraId="3293E591" w14:textId="77777777" w:rsidR="00105460" w:rsidRDefault="00105460" w:rsidP="00105460">
      <w:pPr>
        <w:spacing w:after="240"/>
      </w:pPr>
      <w:r>
        <w:t>Masterfilen</w:t>
      </w:r>
      <w:r w:rsidR="003455D2" w:rsidRPr="003455D2">
        <w:t xml:space="preserve"> indeholde</w:t>
      </w:r>
      <w:r w:rsidR="00E14A36">
        <w:t>r følgende</w:t>
      </w:r>
      <w:r w:rsidR="003B5925">
        <w:t xml:space="preserve"> ekstra</w:t>
      </w:r>
      <w:r w:rsidR="003455D2" w:rsidRPr="003455D2">
        <w:t xml:space="preserve"> anbefa</w:t>
      </w:r>
      <w:r w:rsidR="003455D2">
        <w:t>lede parametre og indstillinger.</w:t>
      </w:r>
    </w:p>
    <w:p w14:paraId="6EDAA78A" w14:textId="77777777" w:rsidR="00E14A36" w:rsidRDefault="007450B8" w:rsidP="00105460">
      <w:pPr>
        <w:spacing w:after="240"/>
        <w:rPr>
          <w:b/>
        </w:rPr>
      </w:pPr>
      <w:r>
        <w:rPr>
          <w:b/>
        </w:rPr>
        <w:t>Køretøjstyper (</w:t>
      </w:r>
      <w:proofErr w:type="spellStart"/>
      <w:r>
        <w:rPr>
          <w:b/>
        </w:rPr>
        <w:t>vehicle</w:t>
      </w:r>
      <w:proofErr w:type="spellEnd"/>
      <w:r>
        <w:rPr>
          <w:b/>
        </w:rPr>
        <w:t xml:space="preserve"> types)</w:t>
      </w:r>
    </w:p>
    <w:p w14:paraId="555A5E5B" w14:textId="77777777" w:rsidR="007450B8" w:rsidRDefault="007450B8" w:rsidP="00105460">
      <w:pPr>
        <w:spacing w:after="240"/>
      </w:pPr>
      <w:r>
        <w:t>I master-filen er der indlagt 25% lange lastbiler baseret på 3D-modellerne:</w:t>
      </w:r>
    </w:p>
    <w:p w14:paraId="06E2A167" w14:textId="77777777" w:rsidR="007450B8" w:rsidRPr="00FF7CBD" w:rsidRDefault="007450B8" w:rsidP="007450B8">
      <w:pPr>
        <w:pStyle w:val="Listeafsnit"/>
        <w:numPr>
          <w:ilvl w:val="0"/>
          <w:numId w:val="19"/>
        </w:numPr>
        <w:spacing w:after="240"/>
        <w:rPr>
          <w:rFonts w:ascii="Times New Roman" w:hAnsi="Times New Roman"/>
        </w:rPr>
      </w:pPr>
      <w:r w:rsidRPr="00FF7CBD">
        <w:rPr>
          <w:rFonts w:ascii="Times New Roman" w:hAnsi="Times New Roman"/>
        </w:rPr>
        <w:t>HGV – EU 01 Tractor.v3d</w:t>
      </w:r>
    </w:p>
    <w:p w14:paraId="3F56A5D0" w14:textId="77777777" w:rsidR="007450B8" w:rsidRPr="00FF7CBD" w:rsidRDefault="007450B8" w:rsidP="007450B8">
      <w:pPr>
        <w:pStyle w:val="Listeafsnit"/>
        <w:numPr>
          <w:ilvl w:val="0"/>
          <w:numId w:val="19"/>
        </w:numPr>
        <w:spacing w:after="240"/>
        <w:rPr>
          <w:rFonts w:ascii="Times New Roman" w:hAnsi="Times New Roman"/>
          <w:b/>
        </w:rPr>
      </w:pPr>
      <w:r w:rsidRPr="00FF7CBD">
        <w:rPr>
          <w:rFonts w:ascii="Times New Roman" w:hAnsi="Times New Roman"/>
        </w:rPr>
        <w:t>HGV – EU 01 Trailer.v3d</w:t>
      </w:r>
    </w:p>
    <w:p w14:paraId="7A23FBA5" w14:textId="77777777" w:rsidR="003455D2" w:rsidRDefault="00105460" w:rsidP="00105460">
      <w:pPr>
        <w:spacing w:after="240"/>
        <w:rPr>
          <w:bCs/>
        </w:rPr>
      </w:pPr>
      <w:r w:rsidRPr="003455D2">
        <w:rPr>
          <w:b/>
          <w:bCs/>
        </w:rPr>
        <w:t>Hastigheds</w:t>
      </w:r>
      <w:r w:rsidR="00E908CE">
        <w:rPr>
          <w:b/>
          <w:bCs/>
        </w:rPr>
        <w:t>fordeling (</w:t>
      </w:r>
      <w:proofErr w:type="spellStart"/>
      <w:r w:rsidR="00E908CE">
        <w:rPr>
          <w:b/>
          <w:bCs/>
        </w:rPr>
        <w:t>desired</w:t>
      </w:r>
      <w:proofErr w:type="spellEnd"/>
      <w:r w:rsidR="00E908CE">
        <w:rPr>
          <w:b/>
          <w:bCs/>
        </w:rPr>
        <w:t xml:space="preserve"> speed decision)</w:t>
      </w:r>
    </w:p>
    <w:p w14:paraId="5179D609" w14:textId="77777777" w:rsidR="003455D2" w:rsidRDefault="003455D2" w:rsidP="00105460">
      <w:pPr>
        <w:spacing w:after="240"/>
        <w:rPr>
          <w:bCs/>
        </w:rPr>
      </w:pPr>
      <w:r>
        <w:rPr>
          <w:bCs/>
        </w:rPr>
        <w:t>Personbiler:</w:t>
      </w:r>
    </w:p>
    <w:p w14:paraId="4A150317" w14:textId="77777777" w:rsidR="003455D2" w:rsidRPr="00FF7CBD" w:rsidRDefault="003455D2" w:rsidP="003455D2">
      <w:pPr>
        <w:pStyle w:val="Listeafsnit"/>
        <w:numPr>
          <w:ilvl w:val="0"/>
          <w:numId w:val="14"/>
        </w:numPr>
        <w:spacing w:after="240"/>
        <w:rPr>
          <w:rFonts w:ascii="Times New Roman" w:hAnsi="Times New Roman"/>
          <w:bCs/>
        </w:rPr>
      </w:pPr>
      <w:r w:rsidRPr="00FF7CBD">
        <w:rPr>
          <w:rFonts w:ascii="Times New Roman" w:hAnsi="Times New Roman"/>
          <w:bCs/>
        </w:rPr>
        <w:lastRenderedPageBreak/>
        <w:t>40 km/t, 50 km/t, 60 km/t, 70 km/t, 80 km/t, 110 km/t og 130 km/t (</w:t>
      </w:r>
      <w:r w:rsidR="00E908CE" w:rsidRPr="00FF7CBD">
        <w:rPr>
          <w:rFonts w:ascii="Times New Roman" w:hAnsi="Times New Roman"/>
          <w:bCs/>
        </w:rPr>
        <w:t>Hastighedsfordelingerne for 40 km/t, 60 km/t og 70 km/t er dannet på grundlag af hastighedsfordelingerne for 50 km/t og 80 km/t fra vejreglerne</w:t>
      </w:r>
      <w:r w:rsidRPr="00FF7CBD">
        <w:rPr>
          <w:rFonts w:ascii="Times New Roman" w:hAnsi="Times New Roman"/>
          <w:bCs/>
        </w:rPr>
        <w:t>)</w:t>
      </w:r>
    </w:p>
    <w:p w14:paraId="232471CF" w14:textId="77777777" w:rsidR="003455D2" w:rsidRDefault="003455D2" w:rsidP="003455D2">
      <w:pPr>
        <w:spacing w:after="240"/>
        <w:rPr>
          <w:rFonts w:ascii="Calibri" w:eastAsiaTheme="minorHAnsi" w:hAnsi="Calibri"/>
          <w:bCs/>
          <w:sz w:val="22"/>
          <w:szCs w:val="22"/>
          <w:lang w:eastAsia="en-US"/>
        </w:rPr>
      </w:pPr>
      <w:r>
        <w:rPr>
          <w:bCs/>
        </w:rPr>
        <w:t>Lastbiler:</w:t>
      </w:r>
    </w:p>
    <w:p w14:paraId="482ECD9E" w14:textId="77777777" w:rsidR="003455D2" w:rsidRPr="00FF7CBD" w:rsidRDefault="003455D2" w:rsidP="003455D2">
      <w:pPr>
        <w:pStyle w:val="Listeafsnit"/>
        <w:numPr>
          <w:ilvl w:val="0"/>
          <w:numId w:val="14"/>
        </w:numPr>
        <w:spacing w:after="240"/>
        <w:rPr>
          <w:rFonts w:ascii="Times New Roman" w:hAnsi="Times New Roman"/>
          <w:bCs/>
        </w:rPr>
      </w:pPr>
      <w:r w:rsidRPr="00FF7CBD">
        <w:rPr>
          <w:rFonts w:ascii="Times New Roman" w:hAnsi="Times New Roman"/>
          <w:bCs/>
        </w:rPr>
        <w:t>40 km/t, 50 km/t, 60 km/t, 70 km/t, 80 km/t, 110 km/t og 130 km/t (</w:t>
      </w:r>
      <w:r w:rsidR="00E908CE" w:rsidRPr="00FF7CBD">
        <w:rPr>
          <w:rFonts w:ascii="Times New Roman" w:hAnsi="Times New Roman"/>
          <w:bCs/>
        </w:rPr>
        <w:t>Hastighedsfordelingerne for 40 km/t, 60 km/t og 70 km/t er dannet på grundlag af hastighedsfordelingerne for 50 km/t og 80 km/t fra vejreglerne</w:t>
      </w:r>
      <w:r w:rsidRPr="00FF7CBD">
        <w:rPr>
          <w:rFonts w:ascii="Times New Roman" w:hAnsi="Times New Roman"/>
          <w:bCs/>
        </w:rPr>
        <w:t>)</w:t>
      </w:r>
    </w:p>
    <w:p w14:paraId="469301D0" w14:textId="77777777" w:rsidR="003455D2" w:rsidRDefault="003455D2" w:rsidP="003455D2">
      <w:pPr>
        <w:spacing w:after="240"/>
        <w:rPr>
          <w:rFonts w:ascii="Calibri" w:eastAsiaTheme="minorHAnsi" w:hAnsi="Calibri"/>
          <w:bCs/>
          <w:sz w:val="22"/>
          <w:szCs w:val="22"/>
          <w:lang w:eastAsia="en-US"/>
        </w:rPr>
      </w:pPr>
      <w:r>
        <w:rPr>
          <w:bCs/>
        </w:rPr>
        <w:t>Normal cykel:</w:t>
      </w:r>
    </w:p>
    <w:p w14:paraId="10B9531F" w14:textId="77777777" w:rsidR="003455D2" w:rsidRPr="00FF7CBD" w:rsidRDefault="003455D2" w:rsidP="003455D2">
      <w:pPr>
        <w:pStyle w:val="Listeafsnit"/>
        <w:numPr>
          <w:ilvl w:val="0"/>
          <w:numId w:val="14"/>
        </w:numPr>
        <w:spacing w:after="240"/>
        <w:rPr>
          <w:rFonts w:ascii="Times New Roman" w:hAnsi="Times New Roman"/>
          <w:bCs/>
        </w:rPr>
      </w:pPr>
      <w:r w:rsidRPr="00FF7CBD">
        <w:rPr>
          <w:rFonts w:ascii="Times New Roman" w:hAnsi="Times New Roman"/>
          <w:bCs/>
        </w:rPr>
        <w:t>Flad strækning</w:t>
      </w:r>
    </w:p>
    <w:p w14:paraId="30B67579" w14:textId="77777777" w:rsidR="003455D2" w:rsidRPr="00FF7CBD" w:rsidRDefault="003455D2" w:rsidP="003455D2">
      <w:pPr>
        <w:pStyle w:val="Listeafsnit"/>
        <w:numPr>
          <w:ilvl w:val="0"/>
          <w:numId w:val="14"/>
        </w:numPr>
        <w:spacing w:after="240"/>
        <w:rPr>
          <w:rFonts w:ascii="Times New Roman" w:hAnsi="Times New Roman"/>
          <w:bCs/>
        </w:rPr>
      </w:pPr>
      <w:r w:rsidRPr="00FF7CBD">
        <w:rPr>
          <w:rFonts w:ascii="Times New Roman" w:hAnsi="Times New Roman"/>
          <w:bCs/>
        </w:rPr>
        <w:t>Opad bakke</w:t>
      </w:r>
    </w:p>
    <w:p w14:paraId="62C5790C" w14:textId="77777777" w:rsidR="003455D2" w:rsidRPr="00FF7CBD" w:rsidRDefault="003455D2" w:rsidP="003455D2">
      <w:pPr>
        <w:pStyle w:val="Listeafsnit"/>
        <w:numPr>
          <w:ilvl w:val="0"/>
          <w:numId w:val="14"/>
        </w:numPr>
        <w:spacing w:after="240"/>
        <w:rPr>
          <w:rFonts w:ascii="Times New Roman" w:hAnsi="Times New Roman"/>
          <w:bCs/>
        </w:rPr>
      </w:pPr>
      <w:r w:rsidRPr="00FF7CBD">
        <w:rPr>
          <w:rFonts w:ascii="Times New Roman" w:hAnsi="Times New Roman"/>
          <w:bCs/>
        </w:rPr>
        <w:t>Nedad bakke</w:t>
      </w:r>
    </w:p>
    <w:p w14:paraId="4CC1B63F" w14:textId="77777777" w:rsidR="003455D2" w:rsidRDefault="003455D2" w:rsidP="003455D2">
      <w:pPr>
        <w:spacing w:after="240"/>
        <w:rPr>
          <w:bCs/>
        </w:rPr>
      </w:pPr>
      <w:r>
        <w:rPr>
          <w:bCs/>
        </w:rPr>
        <w:t>Ladcykel:</w:t>
      </w:r>
    </w:p>
    <w:p w14:paraId="3E797683" w14:textId="77777777" w:rsidR="003455D2" w:rsidRPr="00FF7CBD" w:rsidRDefault="003455D2" w:rsidP="003455D2">
      <w:pPr>
        <w:pStyle w:val="Listeafsnit"/>
        <w:numPr>
          <w:ilvl w:val="0"/>
          <w:numId w:val="15"/>
        </w:numPr>
        <w:spacing w:after="240"/>
        <w:rPr>
          <w:rFonts w:ascii="Times New Roman" w:hAnsi="Times New Roman"/>
          <w:bCs/>
        </w:rPr>
      </w:pPr>
      <w:r w:rsidRPr="00FF7CBD">
        <w:rPr>
          <w:rFonts w:ascii="Times New Roman" w:hAnsi="Times New Roman"/>
          <w:bCs/>
        </w:rPr>
        <w:t>Flad strækning</w:t>
      </w:r>
    </w:p>
    <w:p w14:paraId="54C46172" w14:textId="77777777" w:rsidR="003455D2" w:rsidRDefault="003455D2" w:rsidP="003455D2">
      <w:pPr>
        <w:spacing w:after="240"/>
        <w:rPr>
          <w:bCs/>
        </w:rPr>
      </w:pPr>
      <w:r>
        <w:rPr>
          <w:bCs/>
        </w:rPr>
        <w:t>Elcykel:</w:t>
      </w:r>
    </w:p>
    <w:p w14:paraId="0CDB34CC" w14:textId="77777777" w:rsidR="003455D2" w:rsidRPr="00FF7CBD" w:rsidRDefault="003455D2" w:rsidP="003455D2">
      <w:pPr>
        <w:pStyle w:val="Listeafsnit"/>
        <w:numPr>
          <w:ilvl w:val="0"/>
          <w:numId w:val="15"/>
        </w:numPr>
        <w:spacing w:after="240"/>
        <w:rPr>
          <w:rFonts w:ascii="Times New Roman" w:hAnsi="Times New Roman"/>
          <w:bCs/>
        </w:rPr>
      </w:pPr>
      <w:r w:rsidRPr="00FF7CBD">
        <w:rPr>
          <w:rFonts w:ascii="Times New Roman" w:hAnsi="Times New Roman"/>
          <w:bCs/>
        </w:rPr>
        <w:t>Flad strækning</w:t>
      </w:r>
    </w:p>
    <w:p w14:paraId="50853C8B" w14:textId="77777777" w:rsidR="003455D2" w:rsidRPr="00FF7CBD" w:rsidRDefault="003455D2" w:rsidP="003455D2">
      <w:pPr>
        <w:pStyle w:val="Listeafsnit"/>
        <w:numPr>
          <w:ilvl w:val="0"/>
          <w:numId w:val="15"/>
        </w:numPr>
        <w:spacing w:after="240"/>
        <w:rPr>
          <w:rFonts w:ascii="Times New Roman" w:hAnsi="Times New Roman"/>
          <w:bCs/>
        </w:rPr>
      </w:pPr>
      <w:r w:rsidRPr="00FF7CBD">
        <w:rPr>
          <w:rFonts w:ascii="Times New Roman" w:hAnsi="Times New Roman"/>
          <w:bCs/>
        </w:rPr>
        <w:t>Nedad bakke</w:t>
      </w:r>
    </w:p>
    <w:p w14:paraId="22707072" w14:textId="77777777" w:rsidR="00E048E8" w:rsidRPr="00E048E8" w:rsidRDefault="00E048E8" w:rsidP="00E048E8">
      <w:pPr>
        <w:spacing w:after="240"/>
        <w:rPr>
          <w:bCs/>
        </w:rPr>
      </w:pPr>
    </w:p>
    <w:p w14:paraId="4E9697FC" w14:textId="77777777" w:rsidR="003455D2" w:rsidRDefault="00E908CE" w:rsidP="003455D2">
      <w:pPr>
        <w:spacing w:after="240"/>
        <w:rPr>
          <w:rFonts w:eastAsiaTheme="minorHAnsi"/>
          <w:b/>
          <w:bCs/>
        </w:rPr>
      </w:pPr>
      <w:r>
        <w:rPr>
          <w:rFonts w:eastAsiaTheme="minorHAnsi"/>
          <w:b/>
          <w:bCs/>
        </w:rPr>
        <w:t>Hastighed i sving (</w:t>
      </w:r>
      <w:proofErr w:type="spellStart"/>
      <w:r>
        <w:rPr>
          <w:rFonts w:eastAsiaTheme="minorHAnsi"/>
          <w:b/>
          <w:bCs/>
        </w:rPr>
        <w:t>reduced</w:t>
      </w:r>
      <w:proofErr w:type="spellEnd"/>
      <w:r>
        <w:rPr>
          <w:rFonts w:eastAsiaTheme="minorHAnsi"/>
          <w:b/>
          <w:bCs/>
        </w:rPr>
        <w:t xml:space="preserve"> speed </w:t>
      </w:r>
      <w:proofErr w:type="spellStart"/>
      <w:r>
        <w:rPr>
          <w:rFonts w:eastAsiaTheme="minorHAnsi"/>
          <w:b/>
          <w:bCs/>
        </w:rPr>
        <w:t>areas</w:t>
      </w:r>
      <w:proofErr w:type="spellEnd"/>
      <w:r>
        <w:rPr>
          <w:rFonts w:eastAsiaTheme="minorHAnsi"/>
          <w:b/>
          <w:bCs/>
        </w:rPr>
        <w:t>)</w:t>
      </w:r>
    </w:p>
    <w:p w14:paraId="02517ED5" w14:textId="77777777" w:rsidR="00E908CE" w:rsidRDefault="003B5925" w:rsidP="003455D2">
      <w:pPr>
        <w:spacing w:after="240"/>
        <w:rPr>
          <w:rFonts w:eastAsiaTheme="minorHAnsi"/>
          <w:bCs/>
        </w:rPr>
      </w:pPr>
      <w:r>
        <w:rPr>
          <w:rFonts w:eastAsiaTheme="minorHAnsi"/>
          <w:bCs/>
        </w:rPr>
        <w:t>C</w:t>
      </w:r>
      <w:r w:rsidR="00E908CE">
        <w:rPr>
          <w:rFonts w:eastAsiaTheme="minorHAnsi"/>
          <w:bCs/>
        </w:rPr>
        <w:t>ykel:</w:t>
      </w:r>
    </w:p>
    <w:p w14:paraId="0B7B7485" w14:textId="77777777" w:rsidR="00E908CE" w:rsidRPr="00FF7CBD" w:rsidRDefault="003B5925" w:rsidP="00E908CE">
      <w:pPr>
        <w:pStyle w:val="Listeafsnit"/>
        <w:numPr>
          <w:ilvl w:val="0"/>
          <w:numId w:val="18"/>
        </w:numPr>
        <w:spacing w:after="240"/>
        <w:rPr>
          <w:rFonts w:ascii="Times New Roman" w:hAnsi="Times New Roman"/>
          <w:bCs/>
        </w:rPr>
      </w:pPr>
      <w:proofErr w:type="spellStart"/>
      <w:r w:rsidRPr="00FF7CBD">
        <w:rPr>
          <w:rFonts w:ascii="Times New Roman" w:hAnsi="Times New Roman"/>
          <w:bCs/>
        </w:rPr>
        <w:t>KK_reduced_speed_cykel</w:t>
      </w:r>
      <w:proofErr w:type="spellEnd"/>
    </w:p>
    <w:p w14:paraId="1A31BC35" w14:textId="77777777" w:rsidR="00D915FF" w:rsidRDefault="00D915FF" w:rsidP="00D915FF">
      <w:pPr>
        <w:spacing w:after="240"/>
        <w:rPr>
          <w:rFonts w:eastAsiaTheme="minorHAnsi"/>
          <w:b/>
          <w:bCs/>
        </w:rPr>
      </w:pPr>
      <w:r w:rsidRPr="00D915FF">
        <w:rPr>
          <w:rFonts w:eastAsiaTheme="minorHAnsi"/>
          <w:b/>
          <w:bCs/>
        </w:rPr>
        <w:t>Acceleration/Deceleration</w:t>
      </w:r>
    </w:p>
    <w:p w14:paraId="010DF5F8" w14:textId="77777777" w:rsidR="00D915FF" w:rsidRDefault="00D915FF" w:rsidP="00D915FF">
      <w:pPr>
        <w:spacing w:after="240"/>
        <w:rPr>
          <w:rFonts w:eastAsiaTheme="minorHAnsi"/>
          <w:bCs/>
        </w:rPr>
      </w:pPr>
      <w:r>
        <w:rPr>
          <w:rFonts w:eastAsiaTheme="minorHAnsi"/>
          <w:bCs/>
        </w:rPr>
        <w:t>Personbil:</w:t>
      </w:r>
    </w:p>
    <w:p w14:paraId="0FA1E295" w14:textId="77777777" w:rsidR="00D915FF" w:rsidRPr="00FF7CBD" w:rsidRDefault="0000675D" w:rsidP="00D915FF">
      <w:pPr>
        <w:pStyle w:val="Listeafsnit"/>
        <w:numPr>
          <w:ilvl w:val="0"/>
          <w:numId w:val="18"/>
        </w:numPr>
        <w:spacing w:after="240"/>
        <w:rPr>
          <w:rFonts w:ascii="Times New Roman" w:hAnsi="Times New Roman"/>
          <w:bCs/>
        </w:rPr>
      </w:pPr>
      <w:r w:rsidRPr="00FF7CBD">
        <w:rPr>
          <w:rFonts w:ascii="Times New Roman" w:hAnsi="Times New Roman"/>
          <w:bCs/>
        </w:rPr>
        <w:t>A</w:t>
      </w:r>
      <w:r w:rsidR="00D915FF" w:rsidRPr="00FF7CBD">
        <w:rPr>
          <w:rFonts w:ascii="Times New Roman" w:hAnsi="Times New Roman"/>
          <w:bCs/>
        </w:rPr>
        <w:t>ccelerations- og decelerationskurver fra vejreglerne</w:t>
      </w:r>
    </w:p>
    <w:p w14:paraId="507E21CB" w14:textId="77777777" w:rsidR="00D915FF" w:rsidRDefault="00D915FF" w:rsidP="00D915FF">
      <w:pPr>
        <w:spacing w:after="240"/>
        <w:rPr>
          <w:bCs/>
        </w:rPr>
      </w:pPr>
      <w:r>
        <w:rPr>
          <w:bCs/>
        </w:rPr>
        <w:t>Cykel:</w:t>
      </w:r>
    </w:p>
    <w:p w14:paraId="11E34429" w14:textId="77777777" w:rsidR="00D915FF" w:rsidRPr="00FF7CBD" w:rsidRDefault="0000675D" w:rsidP="00D915FF">
      <w:pPr>
        <w:pStyle w:val="Listeafsnit"/>
        <w:numPr>
          <w:ilvl w:val="0"/>
          <w:numId w:val="18"/>
        </w:numPr>
        <w:spacing w:after="240"/>
        <w:rPr>
          <w:rFonts w:ascii="Times New Roman" w:hAnsi="Times New Roman"/>
          <w:bCs/>
        </w:rPr>
      </w:pPr>
      <w:r w:rsidRPr="00FF7CBD">
        <w:rPr>
          <w:rFonts w:ascii="Times New Roman" w:hAnsi="Times New Roman"/>
          <w:bCs/>
        </w:rPr>
        <w:t>A</w:t>
      </w:r>
      <w:r w:rsidR="00D915FF" w:rsidRPr="00FF7CBD">
        <w:rPr>
          <w:rFonts w:ascii="Times New Roman" w:hAnsi="Times New Roman"/>
          <w:bCs/>
        </w:rPr>
        <w:t>ccelerations- og decelerationskurver fra "Mikrosimulering af cyklister i myldretid" (</w:t>
      </w:r>
      <w:proofErr w:type="spellStart"/>
      <w:r w:rsidR="00D915FF" w:rsidRPr="00FF7CBD">
        <w:rPr>
          <w:rFonts w:ascii="Times New Roman" w:hAnsi="Times New Roman"/>
          <w:bCs/>
        </w:rPr>
        <w:t>KK_normal_cyklist</w:t>
      </w:r>
      <w:proofErr w:type="spellEnd"/>
      <w:r w:rsidR="00D915FF" w:rsidRPr="00FF7CBD">
        <w:rPr>
          <w:rFonts w:ascii="Times New Roman" w:hAnsi="Times New Roman"/>
          <w:bCs/>
        </w:rPr>
        <w:t>)</w:t>
      </w:r>
    </w:p>
    <w:p w14:paraId="56BAA372" w14:textId="77777777" w:rsidR="00D915FF" w:rsidRDefault="00B82C2D" w:rsidP="00D915FF">
      <w:pPr>
        <w:spacing w:after="240"/>
        <w:rPr>
          <w:rFonts w:eastAsiaTheme="minorHAnsi"/>
          <w:b/>
          <w:bCs/>
        </w:rPr>
      </w:pPr>
      <w:r>
        <w:rPr>
          <w:rFonts w:eastAsiaTheme="minorHAnsi"/>
          <w:b/>
          <w:bCs/>
        </w:rPr>
        <w:t>Kørselsadfærd (</w:t>
      </w:r>
      <w:proofErr w:type="spellStart"/>
      <w:r>
        <w:rPr>
          <w:rFonts w:eastAsiaTheme="minorHAnsi"/>
          <w:b/>
          <w:bCs/>
        </w:rPr>
        <w:t>driving</w:t>
      </w:r>
      <w:proofErr w:type="spellEnd"/>
      <w:r>
        <w:rPr>
          <w:rFonts w:eastAsiaTheme="minorHAnsi"/>
          <w:b/>
          <w:bCs/>
        </w:rPr>
        <w:t xml:space="preserve"> </w:t>
      </w:r>
      <w:proofErr w:type="spellStart"/>
      <w:r>
        <w:rPr>
          <w:rFonts w:eastAsiaTheme="minorHAnsi"/>
          <w:b/>
          <w:bCs/>
        </w:rPr>
        <w:t>behaviour</w:t>
      </w:r>
      <w:proofErr w:type="spellEnd"/>
      <w:r>
        <w:rPr>
          <w:rFonts w:eastAsiaTheme="minorHAnsi"/>
          <w:b/>
          <w:bCs/>
        </w:rPr>
        <w:t>)</w:t>
      </w:r>
    </w:p>
    <w:p w14:paraId="511D425A" w14:textId="77777777" w:rsidR="00B82C2D" w:rsidRDefault="00B82C2D" w:rsidP="00D915FF">
      <w:pPr>
        <w:spacing w:after="240"/>
        <w:rPr>
          <w:rFonts w:eastAsiaTheme="minorHAnsi"/>
          <w:bCs/>
        </w:rPr>
      </w:pPr>
      <w:r>
        <w:rPr>
          <w:rFonts w:eastAsiaTheme="minorHAnsi"/>
          <w:bCs/>
        </w:rPr>
        <w:t>Personbil, lastbil og bus:</w:t>
      </w:r>
    </w:p>
    <w:p w14:paraId="6A874CC9" w14:textId="77777777" w:rsidR="00B82C2D" w:rsidRPr="00FF7CBD" w:rsidRDefault="00B82C2D" w:rsidP="00B82C2D">
      <w:pPr>
        <w:pStyle w:val="Listeafsnit"/>
        <w:numPr>
          <w:ilvl w:val="0"/>
          <w:numId w:val="18"/>
        </w:numPr>
        <w:spacing w:after="240"/>
        <w:rPr>
          <w:rFonts w:ascii="Times New Roman" w:hAnsi="Times New Roman"/>
          <w:bCs/>
        </w:rPr>
      </w:pPr>
      <w:r w:rsidRPr="00FF7CBD">
        <w:rPr>
          <w:rFonts w:ascii="Times New Roman" w:hAnsi="Times New Roman"/>
          <w:bCs/>
        </w:rPr>
        <w:t>Fri strækning (motorvej) – personbiler</w:t>
      </w:r>
    </w:p>
    <w:p w14:paraId="6399AFE8" w14:textId="77777777" w:rsidR="00B82C2D" w:rsidRPr="00FF7CBD" w:rsidRDefault="00B82C2D" w:rsidP="00B82C2D">
      <w:pPr>
        <w:pStyle w:val="Listeafsnit"/>
        <w:numPr>
          <w:ilvl w:val="0"/>
          <w:numId w:val="18"/>
        </w:numPr>
        <w:spacing w:after="240"/>
        <w:rPr>
          <w:rFonts w:ascii="Times New Roman" w:hAnsi="Times New Roman"/>
          <w:bCs/>
        </w:rPr>
      </w:pPr>
      <w:r w:rsidRPr="00FF7CBD">
        <w:rPr>
          <w:rFonts w:ascii="Times New Roman" w:hAnsi="Times New Roman"/>
          <w:bCs/>
        </w:rPr>
        <w:lastRenderedPageBreak/>
        <w:t>Fri strækning (motorvej) – lastbiler</w:t>
      </w:r>
    </w:p>
    <w:p w14:paraId="19FE3EE9" w14:textId="77777777" w:rsidR="000E5DAA" w:rsidRPr="00FF7CBD" w:rsidRDefault="00B82C2D" w:rsidP="000E5DAA">
      <w:pPr>
        <w:pStyle w:val="Listeafsnit"/>
        <w:numPr>
          <w:ilvl w:val="0"/>
          <w:numId w:val="18"/>
        </w:numPr>
        <w:spacing w:after="240"/>
        <w:rPr>
          <w:rFonts w:ascii="Times New Roman" w:hAnsi="Times New Roman"/>
          <w:bCs/>
        </w:rPr>
      </w:pPr>
      <w:r w:rsidRPr="00FF7CBD">
        <w:rPr>
          <w:rFonts w:ascii="Times New Roman" w:hAnsi="Times New Roman"/>
          <w:bCs/>
        </w:rPr>
        <w:t>Flettestrækning</w:t>
      </w:r>
    </w:p>
    <w:p w14:paraId="49C02C23" w14:textId="77777777" w:rsidR="00587E1C" w:rsidRDefault="00587E1C" w:rsidP="00587E1C">
      <w:pPr>
        <w:spacing w:after="240"/>
      </w:pPr>
      <w:r>
        <w:t>Cykler:</w:t>
      </w:r>
    </w:p>
    <w:p w14:paraId="6C6A1D18"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Cykelsti</w:t>
      </w:r>
    </w:p>
    <w:p w14:paraId="3DEB0E84"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Krydsstrækning</w:t>
      </w:r>
    </w:p>
    <w:p w14:paraId="7D98ADE6"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Flettestrækning</w:t>
      </w:r>
    </w:p>
    <w:p w14:paraId="6554497D"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Ventezone</w:t>
      </w:r>
    </w:p>
    <w:p w14:paraId="6D9420D7"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Afkortet cykelsti (</w:t>
      </w:r>
      <w:proofErr w:type="spellStart"/>
      <w:r w:rsidRPr="00FF7CBD">
        <w:rPr>
          <w:rFonts w:ascii="Times New Roman" w:hAnsi="Times New Roman"/>
          <w:bCs/>
        </w:rPr>
        <w:t>Cyk</w:t>
      </w:r>
      <w:proofErr w:type="spellEnd"/>
      <w:r w:rsidRPr="00FF7CBD">
        <w:rPr>
          <w:rFonts w:ascii="Times New Roman" w:hAnsi="Times New Roman"/>
          <w:bCs/>
        </w:rPr>
        <w:t>)</w:t>
      </w:r>
    </w:p>
    <w:p w14:paraId="66BCCF8A"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Afkortet cykelsti (Kt)</w:t>
      </w:r>
    </w:p>
    <w:p w14:paraId="7472CFA6" w14:textId="77777777" w:rsidR="00587E1C" w:rsidRPr="00FF7CBD" w:rsidRDefault="00587E1C" w:rsidP="00587E1C">
      <w:pPr>
        <w:pStyle w:val="Listeafsnit"/>
        <w:numPr>
          <w:ilvl w:val="0"/>
          <w:numId w:val="21"/>
        </w:numPr>
        <w:spacing w:after="240"/>
        <w:rPr>
          <w:rFonts w:ascii="Times New Roman" w:hAnsi="Times New Roman"/>
          <w:bCs/>
        </w:rPr>
      </w:pPr>
      <w:r w:rsidRPr="00FF7CBD">
        <w:rPr>
          <w:rFonts w:ascii="Times New Roman" w:hAnsi="Times New Roman"/>
          <w:bCs/>
        </w:rPr>
        <w:t>Cykel Udligningsstrækning</w:t>
      </w:r>
    </w:p>
    <w:p w14:paraId="7395106F" w14:textId="77777777" w:rsidR="000E5DAA" w:rsidRDefault="000E5DAA" w:rsidP="000E5DAA">
      <w:pPr>
        <w:spacing w:after="240"/>
      </w:pPr>
      <w:r>
        <w:t>Kørselsadfærd for personbiler, lastbiler, busser og cykler ved rød/gul i signalanlæg er sat til "go".</w:t>
      </w:r>
    </w:p>
    <w:p w14:paraId="38A4595A" w14:textId="77777777" w:rsidR="00006028" w:rsidRDefault="00006028" w:rsidP="00006028">
      <w:pPr>
        <w:spacing w:after="240"/>
        <w:rPr>
          <w:rFonts w:eastAsiaTheme="minorHAnsi"/>
          <w:b/>
          <w:bCs/>
        </w:rPr>
      </w:pPr>
      <w:r>
        <w:rPr>
          <w:rFonts w:eastAsiaTheme="minorHAnsi"/>
          <w:b/>
          <w:bCs/>
        </w:rPr>
        <w:t>Gradient</w:t>
      </w:r>
    </w:p>
    <w:p w14:paraId="1404A23F" w14:textId="77777777" w:rsidR="00CB024D" w:rsidRDefault="00006028" w:rsidP="007975D7">
      <w:pPr>
        <w:spacing w:after="240"/>
        <w:rPr>
          <w:rFonts w:eastAsiaTheme="minorHAnsi"/>
          <w:bCs/>
        </w:rPr>
      </w:pPr>
      <w:r>
        <w:rPr>
          <w:rFonts w:eastAsiaTheme="minorHAnsi"/>
          <w:bCs/>
        </w:rPr>
        <w:t>Gradienten</w:t>
      </w:r>
      <w:r w:rsidR="00367A50">
        <w:rPr>
          <w:rFonts w:eastAsiaTheme="minorHAnsi"/>
          <w:bCs/>
        </w:rPr>
        <w:t xml:space="preserve"> på veje- og stier skal baseres</w:t>
      </w:r>
      <w:r>
        <w:rPr>
          <w:rFonts w:eastAsiaTheme="minorHAnsi"/>
          <w:bCs/>
        </w:rPr>
        <w:t xml:space="preserve"> på angivelse af Z-koordinat.</w:t>
      </w:r>
    </w:p>
    <w:p w14:paraId="10D1087B" w14:textId="77777777" w:rsidR="004578F2" w:rsidRDefault="004578F2" w:rsidP="004578F2">
      <w:pPr>
        <w:pStyle w:val="Overskrift1"/>
        <w:numPr>
          <w:ilvl w:val="0"/>
          <w:numId w:val="23"/>
        </w:numPr>
        <w:rPr>
          <w:rFonts w:asciiTheme="majorHAnsi" w:eastAsiaTheme="majorEastAsia" w:hAnsiTheme="majorHAnsi" w:cstheme="majorBidi"/>
          <w:color w:val="365F91" w:themeColor="accent1" w:themeShade="BF"/>
          <w:kern w:val="0"/>
          <w:sz w:val="28"/>
          <w:szCs w:val="28"/>
          <w:lang w:eastAsia="en-US"/>
        </w:rPr>
      </w:pPr>
      <w:bookmarkStart w:id="8" w:name="_Toc475367292"/>
      <w:r>
        <w:rPr>
          <w:rFonts w:asciiTheme="majorHAnsi" w:eastAsiaTheme="majorEastAsia" w:hAnsiTheme="majorHAnsi" w:cstheme="majorBidi"/>
          <w:color w:val="365F91" w:themeColor="accent1" w:themeShade="BF"/>
          <w:kern w:val="0"/>
          <w:sz w:val="28"/>
          <w:szCs w:val="28"/>
          <w:lang w:eastAsia="en-US"/>
        </w:rPr>
        <w:t>LEVERANCER</w:t>
      </w:r>
      <w:bookmarkEnd w:id="8"/>
    </w:p>
    <w:p w14:paraId="3E3F1600" w14:textId="77777777" w:rsidR="004578F2" w:rsidRPr="004578F2" w:rsidRDefault="004578F2" w:rsidP="004578F2">
      <w:pPr>
        <w:rPr>
          <w:lang w:eastAsia="en-US"/>
        </w:rPr>
      </w:pPr>
    </w:p>
    <w:p w14:paraId="153BC423" w14:textId="77777777" w:rsidR="004578F2" w:rsidRDefault="004578F2" w:rsidP="004578F2">
      <w:pPr>
        <w:spacing w:after="240"/>
      </w:pPr>
      <w:r>
        <w:t>Som udgangspunkt skal følgende leverancer finde sted, når rådgiver arbejder med simuleringsmodeller.</w:t>
      </w:r>
    </w:p>
    <w:p w14:paraId="30E026CB" w14:textId="77777777" w:rsidR="004578F2" w:rsidRDefault="004578F2" w:rsidP="004578F2">
      <w:pPr>
        <w:pStyle w:val="Listeafsnit"/>
        <w:numPr>
          <w:ilvl w:val="0"/>
          <w:numId w:val="3"/>
        </w:numPr>
        <w:spacing w:after="240"/>
        <w:rPr>
          <w:rFonts w:ascii="Times New Roman" w:hAnsi="Times New Roman"/>
          <w:sz w:val="24"/>
          <w:szCs w:val="24"/>
        </w:rPr>
      </w:pPr>
      <w:r>
        <w:rPr>
          <w:rFonts w:ascii="Times New Roman" w:hAnsi="Times New Roman"/>
          <w:sz w:val="24"/>
          <w:szCs w:val="24"/>
        </w:rPr>
        <w:t>Afrapportering af besigtigelse.</w:t>
      </w:r>
    </w:p>
    <w:p w14:paraId="223CF671" w14:textId="77777777" w:rsidR="004578F2" w:rsidRPr="00114F80"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Modeller over basisscenarie, som afspejler dagens trafiksituation.</w:t>
      </w:r>
    </w:p>
    <w:p w14:paraId="17C70579" w14:textId="77777777" w:rsidR="004578F2" w:rsidRPr="00114F80"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 xml:space="preserve">Modeller over løsningsscenarie(r), som afspejler </w:t>
      </w:r>
      <w:r w:rsidRPr="00114F80">
        <w:rPr>
          <w:rFonts w:ascii="Times New Roman" w:hAnsi="Times New Roman"/>
          <w:b/>
          <w:sz w:val="24"/>
          <w:szCs w:val="24"/>
        </w:rPr>
        <w:t xml:space="preserve">de(n) mulige </w:t>
      </w:r>
      <w:r w:rsidRPr="00114F80">
        <w:rPr>
          <w:rFonts w:ascii="Times New Roman" w:hAnsi="Times New Roman"/>
          <w:sz w:val="24"/>
          <w:szCs w:val="24"/>
        </w:rPr>
        <w:t>fremtidige situation(er), som projektet vil medføre (Projektforslag)</w:t>
      </w:r>
    </w:p>
    <w:p w14:paraId="4929C42E" w14:textId="77777777" w:rsidR="004578F2" w:rsidRPr="00114F80"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 xml:space="preserve">Modeller over løsningsscenarie, som afspejler </w:t>
      </w:r>
      <w:r w:rsidRPr="00114F80">
        <w:rPr>
          <w:rFonts w:ascii="Times New Roman" w:hAnsi="Times New Roman"/>
          <w:b/>
          <w:sz w:val="24"/>
          <w:szCs w:val="24"/>
        </w:rPr>
        <w:t>den planlagte</w:t>
      </w:r>
      <w:r w:rsidRPr="00114F80">
        <w:rPr>
          <w:rFonts w:ascii="Times New Roman" w:hAnsi="Times New Roman"/>
          <w:sz w:val="24"/>
          <w:szCs w:val="24"/>
        </w:rPr>
        <w:t xml:space="preserve"> fremtidige situation, som projektet vil medføre (Hovedprojekt)</w:t>
      </w:r>
    </w:p>
    <w:p w14:paraId="6257EEA7" w14:textId="77777777" w:rsidR="004578F2" w:rsidRPr="00114F80"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 xml:space="preserve">Modeller over løsningsscenarie, som afspejler </w:t>
      </w:r>
      <w:r w:rsidRPr="00114F80">
        <w:rPr>
          <w:rFonts w:ascii="Times New Roman" w:hAnsi="Times New Roman"/>
          <w:b/>
          <w:sz w:val="24"/>
          <w:szCs w:val="24"/>
        </w:rPr>
        <w:t>den faktiske</w:t>
      </w:r>
      <w:r w:rsidRPr="00114F80">
        <w:rPr>
          <w:rFonts w:ascii="Times New Roman" w:hAnsi="Times New Roman"/>
          <w:sz w:val="24"/>
          <w:szCs w:val="24"/>
        </w:rPr>
        <w:t xml:space="preserve"> implementeret situation, som projektet har medført (”Som udført” dokumentation)</w:t>
      </w:r>
    </w:p>
    <w:p w14:paraId="626B639E" w14:textId="77777777" w:rsidR="004578F2" w:rsidRPr="00114F80"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 xml:space="preserve">Alle modeller udleveres </w:t>
      </w:r>
      <w:proofErr w:type="gramStart"/>
      <w:r w:rsidRPr="00114F80">
        <w:rPr>
          <w:rFonts w:ascii="Times New Roman" w:hAnsi="Times New Roman"/>
          <w:sz w:val="24"/>
          <w:szCs w:val="24"/>
        </w:rPr>
        <w:t>med .sig</w:t>
      </w:r>
      <w:proofErr w:type="gramEnd"/>
      <w:r w:rsidRPr="00114F80">
        <w:rPr>
          <w:rFonts w:ascii="Times New Roman" w:hAnsi="Times New Roman"/>
          <w:sz w:val="24"/>
          <w:szCs w:val="24"/>
        </w:rPr>
        <w:t>, .</w:t>
      </w:r>
      <w:proofErr w:type="spellStart"/>
      <w:r w:rsidRPr="00114F80">
        <w:rPr>
          <w:rFonts w:ascii="Times New Roman" w:hAnsi="Times New Roman"/>
          <w:sz w:val="24"/>
          <w:szCs w:val="24"/>
        </w:rPr>
        <w:t>pua</w:t>
      </w:r>
      <w:proofErr w:type="spellEnd"/>
      <w:r w:rsidRPr="00114F80">
        <w:rPr>
          <w:rFonts w:ascii="Times New Roman" w:hAnsi="Times New Roman"/>
          <w:sz w:val="24"/>
          <w:szCs w:val="24"/>
        </w:rPr>
        <w:t>, .</w:t>
      </w:r>
      <w:proofErr w:type="spellStart"/>
      <w:r w:rsidRPr="00114F80">
        <w:rPr>
          <w:rFonts w:ascii="Times New Roman" w:hAnsi="Times New Roman"/>
          <w:sz w:val="24"/>
          <w:szCs w:val="24"/>
        </w:rPr>
        <w:t>vv</w:t>
      </w:r>
      <w:proofErr w:type="spellEnd"/>
      <w:r w:rsidRPr="00114F80">
        <w:rPr>
          <w:rFonts w:ascii="Times New Roman" w:hAnsi="Times New Roman"/>
          <w:sz w:val="24"/>
          <w:szCs w:val="24"/>
        </w:rPr>
        <w:t xml:space="preserve"> og .VAP filer for signalreguleret kryds</w:t>
      </w:r>
    </w:p>
    <w:p w14:paraId="4CD99444" w14:textId="77777777" w:rsidR="004578F2" w:rsidRDefault="004578F2" w:rsidP="004578F2">
      <w:pPr>
        <w:pStyle w:val="Listeafsnit"/>
        <w:numPr>
          <w:ilvl w:val="0"/>
          <w:numId w:val="3"/>
        </w:numPr>
        <w:spacing w:after="240"/>
        <w:rPr>
          <w:rFonts w:ascii="Times New Roman" w:hAnsi="Times New Roman"/>
          <w:sz w:val="24"/>
          <w:szCs w:val="24"/>
        </w:rPr>
      </w:pPr>
      <w:r w:rsidRPr="00114F80">
        <w:rPr>
          <w:rFonts w:ascii="Times New Roman" w:hAnsi="Times New Roman"/>
          <w:sz w:val="24"/>
          <w:szCs w:val="24"/>
        </w:rPr>
        <w:t>Ved hver leverance skal vedhæftet skema udfyldes:</w:t>
      </w:r>
    </w:p>
    <w:p w14:paraId="5219D5CF" w14:textId="77777777" w:rsidR="004578F2" w:rsidRPr="0024303F" w:rsidRDefault="004578F2" w:rsidP="004578F2">
      <w:pPr>
        <w:pStyle w:val="Listeafsnit"/>
        <w:spacing w:after="240"/>
        <w:rPr>
          <w:rFonts w:ascii="Times New Roman" w:hAnsi="Times New Roman"/>
          <w:sz w:val="24"/>
          <w:szCs w:val="24"/>
        </w:rPr>
      </w:pPr>
      <w:r w:rsidRPr="0024303F">
        <w:rPr>
          <w:rFonts w:ascii="Times New Roman" w:hAnsi="Times New Roman"/>
          <w:sz w:val="24"/>
          <w:szCs w:val="24"/>
        </w:rPr>
        <w:t xml:space="preserve"> </w:t>
      </w:r>
      <w:commentRangeStart w:id="9"/>
      <w:r w:rsidRPr="0024303F">
        <w:rPr>
          <w:rFonts w:ascii="Times New Roman" w:hAnsi="Times New Roman"/>
          <w:sz w:val="24"/>
          <w:szCs w:val="24"/>
        </w:rPr>
        <w:t xml:space="preserve">Link til </w:t>
      </w:r>
      <w:r w:rsidRPr="00FF7CBD">
        <w:rPr>
          <w:rFonts w:ascii="Times New Roman" w:hAnsi="Times New Roman"/>
          <w:sz w:val="24"/>
          <w:szCs w:val="24"/>
        </w:rPr>
        <w:t>Stamdata over simuleringsmodel</w:t>
      </w:r>
      <w:commentRangeEnd w:id="9"/>
      <w:r>
        <w:rPr>
          <w:rStyle w:val="Kommentarhenvisning"/>
          <w:rFonts w:ascii="Times New Roman" w:eastAsia="Times New Roman" w:hAnsi="Times New Roman"/>
          <w:lang w:eastAsia="da-DK"/>
        </w:rPr>
        <w:commentReference w:id="9"/>
      </w:r>
    </w:p>
    <w:p w14:paraId="442C4FA0" w14:textId="77777777" w:rsidR="004578F2" w:rsidRDefault="004578F2" w:rsidP="004578F2">
      <w:pPr>
        <w:pStyle w:val="Listeafsnit"/>
        <w:numPr>
          <w:ilvl w:val="0"/>
          <w:numId w:val="3"/>
        </w:numPr>
        <w:spacing w:after="240"/>
      </w:pPr>
      <w:r w:rsidRPr="00114F80">
        <w:rPr>
          <w:rFonts w:ascii="Times New Roman" w:hAnsi="Times New Roman"/>
          <w:sz w:val="24"/>
          <w:szCs w:val="24"/>
        </w:rPr>
        <w:lastRenderedPageBreak/>
        <w:t>Mode</w:t>
      </w:r>
      <w:r>
        <w:rPr>
          <w:rFonts w:ascii="Times New Roman" w:hAnsi="Times New Roman"/>
          <w:sz w:val="24"/>
          <w:szCs w:val="24"/>
        </w:rPr>
        <w:t>ller med vedhæftet udfyldt skema over s</w:t>
      </w:r>
      <w:r w:rsidRPr="00692C8F">
        <w:rPr>
          <w:rFonts w:ascii="Times New Roman" w:hAnsi="Times New Roman"/>
          <w:sz w:val="24"/>
          <w:szCs w:val="24"/>
        </w:rPr>
        <w:t>tamdata</w:t>
      </w:r>
      <w:r>
        <w:rPr>
          <w:rFonts w:ascii="Times New Roman" w:hAnsi="Times New Roman"/>
          <w:sz w:val="24"/>
          <w:szCs w:val="24"/>
        </w:rPr>
        <w:t xml:space="preserve"> </w:t>
      </w:r>
      <w:r w:rsidRPr="00114F80">
        <w:rPr>
          <w:rFonts w:ascii="Times New Roman" w:hAnsi="Times New Roman"/>
          <w:sz w:val="24"/>
          <w:szCs w:val="24"/>
        </w:rPr>
        <w:t xml:space="preserve">fremsendes til </w:t>
      </w:r>
      <w:hyperlink r:id="rId22" w:history="1">
        <w:r w:rsidRPr="00114F80">
          <w:rPr>
            <w:rStyle w:val="Hyperlink"/>
            <w:rFonts w:ascii="Times New Roman" w:hAnsi="Times New Roman"/>
            <w:sz w:val="24"/>
            <w:szCs w:val="24"/>
          </w:rPr>
          <w:t>signaldokumentation@tmf.kk.dk</w:t>
        </w:r>
      </w:hyperlink>
      <w:r w:rsidRPr="00114F80">
        <w:rPr>
          <w:rFonts w:ascii="Times New Roman" w:hAnsi="Times New Roman"/>
          <w:sz w:val="24"/>
          <w:szCs w:val="24"/>
        </w:rPr>
        <w:t>.</w:t>
      </w:r>
      <w:r>
        <w:t xml:space="preserve"> </w:t>
      </w:r>
    </w:p>
    <w:p w14:paraId="72F77667" w14:textId="77777777" w:rsidR="004578F2" w:rsidRPr="00114F80" w:rsidRDefault="004578F2" w:rsidP="004578F2">
      <w:pPr>
        <w:pStyle w:val="Listeafsnit"/>
        <w:numPr>
          <w:ilvl w:val="0"/>
          <w:numId w:val="3"/>
        </w:numPr>
        <w:spacing w:after="240"/>
        <w:rPr>
          <w:rFonts w:ascii="Times New Roman" w:hAnsi="Times New Roman"/>
          <w:sz w:val="24"/>
          <w:szCs w:val="24"/>
        </w:rPr>
      </w:pPr>
      <w:r>
        <w:rPr>
          <w:rFonts w:ascii="Times New Roman" w:hAnsi="Times New Roman"/>
          <w:sz w:val="24"/>
          <w:szCs w:val="24"/>
        </w:rPr>
        <w:t xml:space="preserve">Sendes modeller i komprimeret format (zip, rar etc.) skal disse låses med kode, for at kunne slippe igennem kommunens Firewall. Endvidere kan mails med vedhæftet filer &gt;20 mb ikke modtages. Er dette tilfældet, skal modellerne lægges op på FTP-server, og download link sendes i mailen i stedet for modelfilerne.  </w:t>
      </w:r>
    </w:p>
    <w:p w14:paraId="1A863FFC" w14:textId="77777777" w:rsidR="004578F2" w:rsidRDefault="004578F2" w:rsidP="004578F2">
      <w:pPr>
        <w:spacing w:after="240"/>
      </w:pPr>
      <w:r>
        <w:t xml:space="preserve">For det enkelte projekt kan det aftales, at antallet af modeller reduceres, så der ikke opbygges modeller for alle de førnævnte projektfaser. Dette bør dog aftales på forhånd med Center for Trafik og </w:t>
      </w:r>
      <w:proofErr w:type="spellStart"/>
      <w:r>
        <w:t>Byliv’s</w:t>
      </w:r>
      <w:proofErr w:type="spellEnd"/>
      <w:r>
        <w:t xml:space="preserve"> myndighed for trafiksignaler (</w:t>
      </w:r>
      <w:hyperlink r:id="rId23" w:history="1">
        <w:r w:rsidRPr="002E4D61">
          <w:rPr>
            <w:rStyle w:val="Hyperlink"/>
          </w:rPr>
          <w:t>signalteamet@tmf.kk.dk</w:t>
        </w:r>
      </w:hyperlink>
      <w:r>
        <w:t>)</w:t>
      </w:r>
    </w:p>
    <w:p w14:paraId="2B51760C" w14:textId="77777777" w:rsidR="004578F2" w:rsidRDefault="004578F2" w:rsidP="004578F2">
      <w:pPr>
        <w:spacing w:after="240"/>
        <w:rPr>
          <w:b/>
        </w:rPr>
      </w:pPr>
    </w:p>
    <w:p w14:paraId="6F2A797B" w14:textId="77777777" w:rsidR="004578F2" w:rsidRPr="008478D0" w:rsidRDefault="004578F2" w:rsidP="004578F2">
      <w:pPr>
        <w:spacing w:after="240"/>
        <w:rPr>
          <w:b/>
        </w:rPr>
      </w:pPr>
      <w:r w:rsidRPr="008478D0">
        <w:rPr>
          <w:b/>
        </w:rPr>
        <w:t>Forbedring af retningslinjer</w:t>
      </w:r>
    </w:p>
    <w:p w14:paraId="4B835CB1" w14:textId="77777777" w:rsidR="004578F2" w:rsidRDefault="004578F2" w:rsidP="004578F2">
      <w:pPr>
        <w:spacing w:after="240"/>
      </w:pPr>
      <w:r>
        <w:t xml:space="preserve">Såfremt du har forbedringsforslag eller kommentarer til disse retningslinjer er du velkommen til at skrive ind til </w:t>
      </w:r>
      <w:hyperlink r:id="rId24" w:history="1">
        <w:r w:rsidRPr="00567041">
          <w:rPr>
            <w:rStyle w:val="Hyperlink"/>
          </w:rPr>
          <w:t>signaldokumentation@tmf.kk.dk</w:t>
        </w:r>
      </w:hyperlink>
      <w:r>
        <w:t>.</w:t>
      </w:r>
    </w:p>
    <w:p w14:paraId="0987D9A1" w14:textId="77777777" w:rsidR="004578F2" w:rsidRDefault="004578F2" w:rsidP="007975D7">
      <w:pPr>
        <w:spacing w:after="240"/>
      </w:pPr>
    </w:p>
    <w:sectPr w:rsidR="004578F2" w:rsidSect="00251359">
      <w:headerReference w:type="default" r:id="rId25"/>
      <w:footerReference w:type="default" r:id="rId26"/>
      <w:headerReference w:type="first" r:id="rId27"/>
      <w:footerReference w:type="first" r:id="rId28"/>
      <w:type w:val="continuous"/>
      <w:pgSz w:w="11906" w:h="16838" w:code="9"/>
      <w:pgMar w:top="2268" w:right="1106" w:bottom="567" w:left="1701" w:header="567" w:footer="567" w:gutter="0"/>
      <w:cols w:space="708"/>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adsen" w:date="2016-04-09T14:23:00Z" w:initials="ATM">
    <w:p w14:paraId="3BB4BB79" w14:textId="77777777" w:rsidR="004A4B03" w:rsidRDefault="004A4B03" w:rsidP="004A4B03">
      <w:pPr>
        <w:pStyle w:val="Kommentartekst"/>
      </w:pPr>
      <w:r>
        <w:rPr>
          <w:rStyle w:val="Kommentarhenvisning"/>
        </w:rPr>
        <w:annotationRef/>
      </w:r>
      <w:r>
        <w:t>Oversigt skal opdateres og lægges på KK hjemmeside</w:t>
      </w:r>
    </w:p>
  </w:comment>
  <w:comment w:id="3" w:author="Madsen" w:date="2016-04-09T14:22:00Z" w:initials="ATM">
    <w:p w14:paraId="1F88DD76" w14:textId="77777777" w:rsidR="004A4B03" w:rsidRDefault="004A4B03" w:rsidP="004A4B03">
      <w:pPr>
        <w:pStyle w:val="Kommentartekst"/>
      </w:pPr>
      <w:r>
        <w:rPr>
          <w:rStyle w:val="Kommentarhenvisning"/>
        </w:rPr>
        <w:annotationRef/>
      </w:r>
      <w:r>
        <w:t>Modeller skal indsamles, verificeres og lægges på platform</w:t>
      </w:r>
    </w:p>
  </w:comment>
  <w:comment w:id="9" w:author="Madsen" w:date="2017-02-20T14:54:00Z" w:initials="ATM">
    <w:p w14:paraId="60A4BCCD" w14:textId="77777777" w:rsidR="002F34F4" w:rsidRDefault="002F34F4" w:rsidP="004578F2">
      <w:pPr>
        <w:pStyle w:val="Kommentartekst"/>
      </w:pPr>
      <w:r>
        <w:rPr>
          <w:rStyle w:val="Kommentarhenvisning"/>
        </w:rPr>
        <w:annotationRef/>
      </w:r>
      <w:r>
        <w:t>Skema skal lægges op på KK hjemmeside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B4BB79" w15:done="0"/>
  <w15:commentEx w15:paraId="1F88DD76" w15:done="0"/>
  <w15:commentEx w15:paraId="60A4B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4BB79" w16cid:durableId="245F33C9"/>
  <w16cid:commentId w16cid:paraId="1F88DD76" w16cid:durableId="245F33CA"/>
  <w16cid:commentId w16cid:paraId="60A4BCCD" w16cid:durableId="245F3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0096" w14:textId="77777777" w:rsidR="00EB345A" w:rsidRDefault="00EB345A">
      <w:r>
        <w:separator/>
      </w:r>
    </w:p>
  </w:endnote>
  <w:endnote w:type="continuationSeparator" w:id="0">
    <w:p w14:paraId="50F137DA" w14:textId="77777777" w:rsidR="00EB345A" w:rsidRDefault="00EB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A171" w14:textId="77777777" w:rsidR="002F34F4" w:rsidRDefault="000E73E8" w:rsidP="00AE584A">
    <w:pPr>
      <w:pStyle w:val="Sidefod"/>
      <w:jc w:val="right"/>
    </w:pPr>
    <w:r>
      <w:fldChar w:fldCharType="begin"/>
    </w:r>
    <w:r w:rsidR="00BD2EFF">
      <w:instrText xml:space="preserve"> PAGE   \* MERGEFORMAT </w:instrText>
    </w:r>
    <w:r>
      <w:fldChar w:fldCharType="separate"/>
    </w:r>
    <w:r w:rsidR="00C1534B">
      <w:rPr>
        <w:noProof/>
      </w:rPr>
      <w:t>1</w:t>
    </w:r>
    <w:r>
      <w:rPr>
        <w:noProof/>
      </w:rPr>
      <w:fldChar w:fldCharType="end"/>
    </w:r>
    <w:r w:rsidR="002F34F4">
      <w:t>/</w:t>
    </w:r>
    <w:r w:rsidR="00EB345A">
      <w:fldChar w:fldCharType="begin"/>
    </w:r>
    <w:r w:rsidR="00EB345A">
      <w:instrText xml:space="preserve"> NUMPAGES  \* Arabic  \* MERGEFORMAT </w:instrText>
    </w:r>
    <w:r w:rsidR="00EB345A">
      <w:fldChar w:fldCharType="separate"/>
    </w:r>
    <w:r w:rsidR="00C1534B">
      <w:rPr>
        <w:noProof/>
      </w:rPr>
      <w:t>11</w:t>
    </w:r>
    <w:r w:rsidR="00EB345A">
      <w:rPr>
        <w:noProof/>
      </w:rPr>
      <w:fldChar w:fldCharType="end"/>
    </w:r>
  </w:p>
  <w:p w14:paraId="5D62552C" w14:textId="77777777" w:rsidR="002F34F4" w:rsidRPr="00AE584A" w:rsidRDefault="002F34F4" w:rsidP="00AE584A">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EC96" w14:textId="77777777" w:rsidR="002F34F4" w:rsidRDefault="000E73E8" w:rsidP="007E6BDE">
    <w:pPr>
      <w:pStyle w:val="Sidefod"/>
      <w:jc w:val="center"/>
    </w:pPr>
    <w:r>
      <w:rPr>
        <w:rStyle w:val="Sidetal"/>
      </w:rPr>
      <w:fldChar w:fldCharType="begin"/>
    </w:r>
    <w:r w:rsidR="002F34F4">
      <w:rPr>
        <w:rStyle w:val="Sidetal"/>
      </w:rPr>
      <w:instrText xml:space="preserve"> PAGE </w:instrText>
    </w:r>
    <w:r>
      <w:rPr>
        <w:rStyle w:val="Sidetal"/>
      </w:rPr>
      <w:fldChar w:fldCharType="separate"/>
    </w:r>
    <w:r w:rsidR="00EF1E95">
      <w:rPr>
        <w:rStyle w:val="Sidetal"/>
        <w:noProof/>
      </w:rPr>
      <w:t>11</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CE49" w14:textId="77777777" w:rsidR="00EB345A" w:rsidRDefault="00EB345A">
      <w:r>
        <w:separator/>
      </w:r>
    </w:p>
  </w:footnote>
  <w:footnote w:type="continuationSeparator" w:id="0">
    <w:p w14:paraId="700677AC" w14:textId="77777777" w:rsidR="00EB345A" w:rsidRDefault="00EB345A">
      <w:r>
        <w:continuationSeparator/>
      </w:r>
    </w:p>
  </w:footnote>
  <w:footnote w:id="1">
    <w:p w14:paraId="1382BD42" w14:textId="77777777" w:rsidR="00657A18" w:rsidRDefault="00657A18">
      <w:pPr>
        <w:pStyle w:val="Fodnotetekst"/>
      </w:pPr>
      <w:r>
        <w:rPr>
          <w:rStyle w:val="Fodnotehenvisning"/>
        </w:rPr>
        <w:footnoteRef/>
      </w:r>
      <w:r>
        <w:t xml:space="preserve"> </w:t>
      </w:r>
      <w:r w:rsidRPr="006B6EDD">
        <w:rPr>
          <w:rStyle w:val="Hyperlink"/>
          <w:color w:val="auto"/>
        </w:rPr>
        <w:t>PTV har anbefalet 2 ændringer af parametre ift. notatet, hvilke er indarbejdet i VISSIM master-fil</w:t>
      </w:r>
      <w:r>
        <w:rPr>
          <w:rStyle w:val="Hyperlink"/>
          <w:color w:val="auto"/>
        </w:rPr>
        <w:t xml:space="preserve">. I VISSIM 9 er det muligt at importere et PTV-eksempel på cykelsimulering baseret på Københavns Kommunes retningslinjer for simulering af cyklister. </w:t>
      </w:r>
      <w:r w:rsidR="00EF1E95">
        <w:rPr>
          <w:rStyle w:val="Hyperlink"/>
          <w:color w:val="auto"/>
        </w:rPr>
        <w:t>(</w:t>
      </w:r>
      <w:r>
        <w:rPr>
          <w:rStyle w:val="Hyperlink"/>
          <w:color w:val="auto"/>
        </w:rPr>
        <w:t xml:space="preserve">Eksemplet </w:t>
      </w:r>
      <w:r w:rsidR="00EF1E95" w:rsidRPr="003462DA">
        <w:rPr>
          <w:rStyle w:val="Hyperlink"/>
          <w:i/>
          <w:iCs/>
          <w:color w:val="auto"/>
        </w:rPr>
        <w:t>Cyclists Behavior Copenhagen</w:t>
      </w:r>
      <w:r w:rsidR="00EF1E95">
        <w:rPr>
          <w:rStyle w:val="Hyperlink"/>
          <w:color w:val="auto"/>
        </w:rPr>
        <w:t xml:space="preserve"> </w:t>
      </w:r>
      <w:r>
        <w:rPr>
          <w:rStyle w:val="Hyperlink"/>
          <w:color w:val="auto"/>
        </w:rPr>
        <w:t>er indeholdt i installationen af VISSIM 9</w:t>
      </w:r>
      <w:r w:rsidRPr="006B6EDD">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BCC5" w14:textId="77777777" w:rsidR="002F34F4" w:rsidRPr="00046C09" w:rsidRDefault="00EB345A" w:rsidP="00251359">
    <w:pPr>
      <w:pStyle w:val="brugeroplysninger"/>
      <w:framePr w:w="3367" w:h="828" w:hRule="exact" w:wrap="notBeside" w:vAnchor="page" w:x="1702" w:y="965" w:anchorLock="0"/>
      <w:rPr>
        <w:b/>
        <w:bCs/>
        <w:color w:val="092869"/>
        <w:sz w:val="20"/>
        <w:szCs w:val="20"/>
      </w:rPr>
    </w:pPr>
    <w:r>
      <w:fldChar w:fldCharType="begin"/>
    </w:r>
    <w:r>
      <w:instrText xml:space="preserve"> DOCPROPERTY  Kommune  \* MERGEFORMAT </w:instrText>
    </w:r>
    <w:r>
      <w:fldChar w:fldCharType="separate"/>
    </w:r>
    <w:r w:rsidR="00EF1E95" w:rsidRPr="00EF1E95">
      <w:rPr>
        <w:b/>
        <w:bCs/>
        <w:color w:val="092869"/>
        <w:sz w:val="20"/>
        <w:szCs w:val="20"/>
      </w:rPr>
      <w:t>KØBENHAVNS KOMMUNE</w:t>
    </w:r>
    <w:r>
      <w:rPr>
        <w:b/>
        <w:bCs/>
        <w:color w:val="092869"/>
        <w:sz w:val="20"/>
        <w:szCs w:val="20"/>
      </w:rPr>
      <w:fldChar w:fldCharType="end"/>
    </w:r>
  </w:p>
  <w:p w14:paraId="2B6490BC" w14:textId="77777777" w:rsidR="002F34F4" w:rsidRPr="00166EF2" w:rsidRDefault="00EB345A" w:rsidP="00251359">
    <w:pPr>
      <w:pStyle w:val="brugeroplysninger"/>
      <w:framePr w:w="3367" w:h="828" w:hRule="exact" w:wrap="notBeside" w:vAnchor="page" w:x="1702" w:y="965" w:anchorLock="0"/>
      <w:rPr>
        <w:bCs/>
        <w:color w:val="092869"/>
        <w:sz w:val="20"/>
        <w:szCs w:val="20"/>
      </w:rPr>
    </w:pPr>
    <w:r>
      <w:fldChar w:fldCharType="begin"/>
    </w:r>
    <w:r>
      <w:instrText xml:space="preserve"> DOCPROPERTY  "Forvaltning"  \* MERGEFORMAT </w:instrText>
    </w:r>
    <w:r>
      <w:fldChar w:fldCharType="separate"/>
    </w:r>
    <w:r w:rsidR="00EF1E95" w:rsidRPr="00EF1E95">
      <w:rPr>
        <w:bCs/>
        <w:color w:val="092869"/>
        <w:sz w:val="20"/>
        <w:szCs w:val="20"/>
      </w:rPr>
      <w:t>Teknik- og Miljøforvaltningen</w:t>
    </w:r>
    <w:r>
      <w:rPr>
        <w:bCs/>
        <w:color w:val="092869"/>
        <w:sz w:val="20"/>
        <w:szCs w:val="20"/>
      </w:rPr>
      <w:fldChar w:fldCharType="end"/>
    </w:r>
  </w:p>
  <w:p w14:paraId="4C11347E" w14:textId="77777777" w:rsidR="002F34F4" w:rsidRPr="00166EF2" w:rsidRDefault="00EB345A" w:rsidP="00251359">
    <w:pPr>
      <w:pStyle w:val="brugeroplysninger"/>
      <w:framePr w:w="3367" w:h="828" w:hRule="exact" w:wrap="notBeside" w:vAnchor="page" w:x="1702" w:y="965" w:anchorLock="0"/>
      <w:rPr>
        <w:bCs/>
        <w:color w:val="047BCC"/>
        <w:sz w:val="20"/>
        <w:szCs w:val="20"/>
      </w:rPr>
    </w:pPr>
    <w:r>
      <w:fldChar w:fldCharType="begin"/>
    </w:r>
    <w:r>
      <w:instrText xml:space="preserve"> DOCPROPERTY  "Center"  \* MERGEFORMAT </w:instrText>
    </w:r>
    <w:r>
      <w:fldChar w:fldCharType="separate"/>
    </w:r>
    <w:r w:rsidR="00EF1E95" w:rsidRPr="00EF1E95">
      <w:rPr>
        <w:bCs/>
        <w:color w:val="092869"/>
        <w:sz w:val="20"/>
        <w:szCs w:val="20"/>
      </w:rPr>
      <w:t>Center for Trafik</w:t>
    </w:r>
    <w:r>
      <w:rPr>
        <w:bCs/>
        <w:color w:val="092869"/>
        <w:sz w:val="20"/>
        <w:szCs w:val="20"/>
      </w:rPr>
      <w:fldChar w:fldCharType="end"/>
    </w:r>
    <w:r w:rsidR="002F34F4">
      <w:t xml:space="preserve">  </w:t>
    </w:r>
  </w:p>
  <w:p w14:paraId="4B17A874"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 xml:space="preserve">Retningslinjer for ombygning og </w:t>
    </w:r>
  </w:p>
  <w:p w14:paraId="65A64C72" w14:textId="77777777" w:rsidR="002F34F4" w:rsidRPr="007E6BDE"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levering af simuleringsmodeller</w:t>
    </w:r>
  </w:p>
  <w:p w14:paraId="37CF973E"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sidRPr="007E6BDE">
      <w:rPr>
        <w:rFonts w:ascii="Times New Roman" w:hAnsi="Times New Roman"/>
        <w:bCs/>
        <w:color w:val="092869"/>
        <w:sz w:val="20"/>
        <w:szCs w:val="20"/>
      </w:rPr>
      <w:t>Senest redigeret</w:t>
    </w:r>
    <w:r>
      <w:rPr>
        <w:rFonts w:ascii="Times New Roman" w:hAnsi="Times New Roman"/>
        <w:bCs/>
        <w:color w:val="092869"/>
        <w:sz w:val="20"/>
        <w:szCs w:val="20"/>
      </w:rPr>
      <w:t xml:space="preserve"> </w:t>
    </w:r>
    <w:r w:rsidR="000E73E8">
      <w:rPr>
        <w:rFonts w:ascii="Times New Roman" w:hAnsi="Times New Roman"/>
        <w:bCs/>
        <w:color w:val="092869"/>
        <w:sz w:val="20"/>
        <w:szCs w:val="20"/>
      </w:rPr>
      <w:fldChar w:fldCharType="begin"/>
    </w:r>
    <w:r>
      <w:rPr>
        <w:rFonts w:ascii="Times New Roman" w:hAnsi="Times New Roman"/>
        <w:bCs/>
        <w:color w:val="092869"/>
        <w:sz w:val="20"/>
        <w:szCs w:val="20"/>
      </w:rPr>
      <w:instrText xml:space="preserve"> SAVEDATE  \@ "dd-MM-yyyy"  \* MERGEFORMAT </w:instrText>
    </w:r>
    <w:r w:rsidR="000E73E8">
      <w:rPr>
        <w:rFonts w:ascii="Times New Roman" w:hAnsi="Times New Roman"/>
        <w:bCs/>
        <w:color w:val="092869"/>
        <w:sz w:val="20"/>
        <w:szCs w:val="20"/>
      </w:rPr>
      <w:fldChar w:fldCharType="separate"/>
    </w:r>
    <w:r w:rsidR="00771CC1">
      <w:rPr>
        <w:rFonts w:ascii="Times New Roman" w:hAnsi="Times New Roman"/>
        <w:bCs/>
        <w:noProof/>
        <w:color w:val="092869"/>
        <w:sz w:val="20"/>
        <w:szCs w:val="20"/>
      </w:rPr>
      <w:t>23-06-2017</w:t>
    </w:r>
    <w:r w:rsidR="000E73E8">
      <w:rPr>
        <w:rFonts w:ascii="Times New Roman" w:hAnsi="Times New Roman"/>
        <w:bCs/>
        <w:color w:val="092869"/>
        <w:sz w:val="20"/>
        <w:szCs w:val="20"/>
      </w:rPr>
      <w:fldChar w:fldCharType="end"/>
    </w:r>
  </w:p>
  <w:p w14:paraId="31E9F998"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 xml:space="preserve">Check seneste version på </w:t>
    </w:r>
    <w:r w:rsidRPr="007642F9">
      <w:rPr>
        <w:rFonts w:ascii="Times New Roman" w:hAnsi="Times New Roman"/>
        <w:bCs/>
        <w:color w:val="092869"/>
        <w:sz w:val="20"/>
        <w:szCs w:val="20"/>
      </w:rPr>
      <w:t>www.kk.dk</w:t>
    </w:r>
    <w:r w:rsidRPr="007E6BDE">
      <w:rPr>
        <w:rFonts w:ascii="Times New Roman" w:hAnsi="Times New Roman"/>
        <w:bCs/>
        <w:color w:val="092869"/>
        <w:sz w:val="20"/>
        <w:szCs w:val="20"/>
      </w:rPr>
      <w:t xml:space="preserve">  </w:t>
    </w:r>
  </w:p>
  <w:p w14:paraId="78190E69"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p>
  <w:p w14:paraId="744ADC4F"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p>
  <w:p w14:paraId="76F2C0CD"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p>
  <w:p w14:paraId="59DB6D49" w14:textId="77777777" w:rsidR="002F34F4"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 xml:space="preserve">Check seneste version på </w:t>
    </w:r>
    <w:r w:rsidRPr="007642F9">
      <w:rPr>
        <w:rFonts w:ascii="Times New Roman" w:hAnsi="Times New Roman"/>
        <w:bCs/>
        <w:color w:val="092869"/>
        <w:sz w:val="20"/>
        <w:szCs w:val="20"/>
      </w:rPr>
      <w:t>www.kk.dk</w:t>
    </w:r>
    <w:r w:rsidRPr="007E6BDE">
      <w:rPr>
        <w:rFonts w:ascii="Times New Roman" w:hAnsi="Times New Roman"/>
        <w:bCs/>
        <w:color w:val="092869"/>
        <w:sz w:val="20"/>
        <w:szCs w:val="20"/>
      </w:rPr>
      <w:t xml:space="preserve">  </w:t>
    </w:r>
  </w:p>
  <w:p w14:paraId="51FC6A40" w14:textId="77777777" w:rsidR="002F34F4" w:rsidRPr="007E6BDE" w:rsidRDefault="002F34F4" w:rsidP="00B0548A">
    <w:pPr>
      <w:pStyle w:val="brugeroplysninger"/>
      <w:framePr w:w="4657" w:h="1503" w:hRule="exact" w:wrap="notBeside" w:vAnchor="page" w:x="6022" w:y="352" w:anchorLock="0"/>
      <w:spacing w:line="360" w:lineRule="auto"/>
      <w:jc w:val="right"/>
      <w:rPr>
        <w:rFonts w:ascii="Times New Roman" w:hAnsi="Times New Roman"/>
        <w:bCs/>
        <w:color w:val="092869"/>
        <w:sz w:val="20"/>
        <w:szCs w:val="20"/>
      </w:rPr>
    </w:pPr>
    <w:r w:rsidRPr="007E6BDE">
      <w:rPr>
        <w:rFonts w:ascii="Times New Roman" w:hAnsi="Times New Roman"/>
        <w:bCs/>
        <w:color w:val="092869"/>
        <w:sz w:val="20"/>
        <w:szCs w:val="20"/>
      </w:rPr>
      <w:t xml:space="preserve">  </w:t>
    </w:r>
  </w:p>
  <w:p w14:paraId="5B850632" w14:textId="77777777" w:rsidR="002F34F4" w:rsidRPr="007E6BDE" w:rsidRDefault="002F34F4" w:rsidP="00B0548A">
    <w:pPr>
      <w:pStyle w:val="brugeroplysninger"/>
      <w:framePr w:w="4657" w:h="1503" w:hRule="exact" w:wrap="notBeside" w:vAnchor="page" w:x="6022" w:y="352" w:anchorLock="0"/>
      <w:jc w:val="right"/>
      <w:rPr>
        <w:rFonts w:ascii="Times New Roman" w:hAnsi="Times New Roman"/>
        <w:b/>
        <w:bCs/>
        <w:color w:val="092869"/>
        <w:sz w:val="20"/>
        <w:szCs w:val="20"/>
      </w:rPr>
    </w:pPr>
  </w:p>
  <w:p w14:paraId="194B8A0D" w14:textId="77777777" w:rsidR="002F34F4" w:rsidRDefault="002F34F4" w:rsidP="00251359">
    <w:pPr>
      <w:pStyle w:val="Sidehoved"/>
      <w:tabs>
        <w:tab w:val="clear" w:pos="4819"/>
        <w:tab w:val="clear" w:pos="9638"/>
        <w:tab w:val="left" w:pos="8160"/>
      </w:tabs>
      <w:ind w:left="-1015" w:right="-21"/>
    </w:pPr>
    <w:r>
      <w:rPr>
        <w:noProof/>
      </w:rPr>
      <w:drawing>
        <wp:inline distT="0" distB="0" distL="0" distR="0" wp14:anchorId="60AFBC2B" wp14:editId="50D2961C">
          <wp:extent cx="653415" cy="783590"/>
          <wp:effectExtent l="19050" t="0" r="0" b="0"/>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53415" cy="783590"/>
                  </a:xfrm>
                  <a:prstGeom prst="rect">
                    <a:avLst/>
                  </a:prstGeom>
                  <a:noFill/>
                  <a:ln w="9525">
                    <a:noFill/>
                    <a:miter lim="800000"/>
                    <a:headEnd/>
                    <a:tailEnd/>
                  </a:ln>
                </pic:spPr>
              </pic:pic>
            </a:graphicData>
          </a:graphic>
        </wp:inline>
      </w:drawing>
    </w:r>
  </w:p>
  <w:p w14:paraId="01FBDF0E" w14:textId="77777777" w:rsidR="002F34F4" w:rsidRPr="00166EF2" w:rsidRDefault="002F34F4" w:rsidP="00251359">
    <w:pPr>
      <w:pStyle w:val="Sidehoved"/>
      <w:tabs>
        <w:tab w:val="clear" w:pos="4819"/>
        <w:tab w:val="clear" w:pos="9638"/>
        <w:tab w:val="left" w:pos="8160"/>
      </w:tabs>
      <w:ind w:left="-1015" w:right="-21"/>
    </w:pPr>
    <w:r>
      <w:t>____________________________________________________________________________________</w:t>
    </w:r>
  </w:p>
  <w:p w14:paraId="36A8D6C1" w14:textId="77777777" w:rsidR="002F34F4" w:rsidRDefault="002F34F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2296" w14:textId="77777777" w:rsidR="002F34F4" w:rsidRPr="00046C09" w:rsidRDefault="00EB345A" w:rsidP="007E0B05">
    <w:pPr>
      <w:pStyle w:val="brugeroplysninger"/>
      <w:framePr w:w="3367" w:h="828" w:hRule="exact" w:wrap="notBeside" w:vAnchor="page" w:x="1702" w:y="965" w:anchorLock="0"/>
      <w:rPr>
        <w:b/>
        <w:bCs/>
        <w:color w:val="092869"/>
        <w:sz w:val="20"/>
        <w:szCs w:val="20"/>
      </w:rPr>
    </w:pPr>
    <w:r>
      <w:fldChar w:fldCharType="begin"/>
    </w:r>
    <w:r>
      <w:instrText xml:space="preserve"> DOCPROPERTY  Kommune  \* MERGEFORMAT </w:instrText>
    </w:r>
    <w:r>
      <w:fldChar w:fldCharType="separate"/>
    </w:r>
    <w:r w:rsidR="00EF1E95" w:rsidRPr="00EF1E95">
      <w:rPr>
        <w:b/>
        <w:bCs/>
        <w:color w:val="092869"/>
        <w:sz w:val="20"/>
        <w:szCs w:val="20"/>
      </w:rPr>
      <w:t>KØBENHAVNS KOMMUNE</w:t>
    </w:r>
    <w:r>
      <w:rPr>
        <w:b/>
        <w:bCs/>
        <w:color w:val="092869"/>
        <w:sz w:val="20"/>
        <w:szCs w:val="20"/>
      </w:rPr>
      <w:fldChar w:fldCharType="end"/>
    </w:r>
  </w:p>
  <w:p w14:paraId="5B6EA26B" w14:textId="77777777" w:rsidR="002F34F4" w:rsidRPr="00166EF2" w:rsidRDefault="00EB345A" w:rsidP="007E0B05">
    <w:pPr>
      <w:pStyle w:val="brugeroplysninger"/>
      <w:framePr w:w="3367" w:h="828" w:hRule="exact" w:wrap="notBeside" w:vAnchor="page" w:x="1702" w:y="965" w:anchorLock="0"/>
      <w:rPr>
        <w:bCs/>
        <w:color w:val="092869"/>
        <w:sz w:val="20"/>
        <w:szCs w:val="20"/>
      </w:rPr>
    </w:pPr>
    <w:r>
      <w:fldChar w:fldCharType="begin"/>
    </w:r>
    <w:r>
      <w:instrText xml:space="preserve"> DOCPROPERTY  "Forvaltning"  \* MERGEFORMAT </w:instrText>
    </w:r>
    <w:r>
      <w:fldChar w:fldCharType="separate"/>
    </w:r>
    <w:r w:rsidR="00EF1E95" w:rsidRPr="00EF1E95">
      <w:rPr>
        <w:bCs/>
        <w:color w:val="092869"/>
        <w:sz w:val="20"/>
        <w:szCs w:val="20"/>
      </w:rPr>
      <w:t>Teknik- og Miljøforvaltningen</w:t>
    </w:r>
    <w:r>
      <w:rPr>
        <w:bCs/>
        <w:color w:val="092869"/>
        <w:sz w:val="20"/>
        <w:szCs w:val="20"/>
      </w:rPr>
      <w:fldChar w:fldCharType="end"/>
    </w:r>
  </w:p>
  <w:p w14:paraId="3E59B91D" w14:textId="77777777" w:rsidR="002F34F4" w:rsidRPr="00166EF2" w:rsidRDefault="00EB345A" w:rsidP="007E0B05">
    <w:pPr>
      <w:pStyle w:val="brugeroplysninger"/>
      <w:framePr w:w="3367" w:h="828" w:hRule="exact" w:wrap="notBeside" w:vAnchor="page" w:x="1702" w:y="965" w:anchorLock="0"/>
      <w:rPr>
        <w:bCs/>
        <w:color w:val="047BCC"/>
        <w:sz w:val="20"/>
        <w:szCs w:val="20"/>
      </w:rPr>
    </w:pPr>
    <w:r>
      <w:fldChar w:fldCharType="begin"/>
    </w:r>
    <w:r>
      <w:instrText xml:space="preserve"> DOCPROPERTY  "Center"  \* MERGEFORMAT </w:instrText>
    </w:r>
    <w:r>
      <w:fldChar w:fldCharType="separate"/>
    </w:r>
    <w:r w:rsidR="00EF1E95" w:rsidRPr="00EF1E95">
      <w:rPr>
        <w:bCs/>
        <w:color w:val="092869"/>
        <w:sz w:val="20"/>
        <w:szCs w:val="20"/>
      </w:rPr>
      <w:t>Center for Trafik</w:t>
    </w:r>
    <w:r>
      <w:rPr>
        <w:bCs/>
        <w:color w:val="092869"/>
        <w:sz w:val="20"/>
        <w:szCs w:val="20"/>
      </w:rPr>
      <w:fldChar w:fldCharType="end"/>
    </w:r>
  </w:p>
  <w:p w14:paraId="131F6A00" w14:textId="77777777" w:rsidR="002F34F4" w:rsidRPr="007E6BDE" w:rsidRDefault="002F34F4" w:rsidP="007E6BDE">
    <w:pPr>
      <w:pStyle w:val="brugeroplysninger"/>
      <w:framePr w:w="4195" w:h="1033" w:hRule="exact" w:wrap="notBeside" w:vAnchor="page" w:x="6502" w:y="829"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Vejledning til udarbejdelse af signalgruppeplaner</w:t>
    </w:r>
  </w:p>
  <w:p w14:paraId="37323B05" w14:textId="77777777" w:rsidR="002F34F4" w:rsidRPr="007E6BDE" w:rsidRDefault="002F34F4" w:rsidP="007E6BDE">
    <w:pPr>
      <w:pStyle w:val="brugeroplysninger"/>
      <w:framePr w:w="4195" w:h="1033" w:hRule="exact" w:wrap="notBeside" w:vAnchor="page" w:x="6502" w:y="829" w:anchorLock="0"/>
      <w:spacing w:line="360" w:lineRule="auto"/>
      <w:jc w:val="right"/>
      <w:rPr>
        <w:rFonts w:ascii="Times New Roman" w:hAnsi="Times New Roman"/>
        <w:bCs/>
        <w:color w:val="092869"/>
        <w:sz w:val="20"/>
        <w:szCs w:val="20"/>
      </w:rPr>
    </w:pPr>
    <w:r w:rsidRPr="007E6BDE">
      <w:rPr>
        <w:rFonts w:ascii="Times New Roman" w:hAnsi="Times New Roman"/>
        <w:bCs/>
        <w:color w:val="092869"/>
        <w:sz w:val="20"/>
        <w:szCs w:val="20"/>
      </w:rPr>
      <w:t xml:space="preserve">Senest redigeret </w:t>
    </w:r>
    <w:r w:rsidR="000E73E8" w:rsidRPr="007E6BDE">
      <w:rPr>
        <w:rFonts w:ascii="Times New Roman" w:hAnsi="Times New Roman"/>
        <w:bCs/>
        <w:color w:val="092869"/>
        <w:sz w:val="20"/>
        <w:szCs w:val="20"/>
      </w:rPr>
      <w:fldChar w:fldCharType="begin"/>
    </w:r>
    <w:r w:rsidRPr="007E6BDE">
      <w:rPr>
        <w:rFonts w:ascii="Times New Roman" w:hAnsi="Times New Roman"/>
        <w:bCs/>
        <w:color w:val="092869"/>
        <w:sz w:val="20"/>
        <w:szCs w:val="20"/>
      </w:rPr>
      <w:instrText xml:space="preserve"> DATE \@ "dd-MM-yyyy" </w:instrText>
    </w:r>
    <w:r w:rsidR="000E73E8" w:rsidRPr="007E6BDE">
      <w:rPr>
        <w:rFonts w:ascii="Times New Roman" w:hAnsi="Times New Roman"/>
        <w:bCs/>
        <w:color w:val="092869"/>
        <w:sz w:val="20"/>
        <w:szCs w:val="20"/>
      </w:rPr>
      <w:fldChar w:fldCharType="separate"/>
    </w:r>
    <w:r w:rsidR="00771CC1">
      <w:rPr>
        <w:rFonts w:ascii="Times New Roman" w:hAnsi="Times New Roman"/>
        <w:bCs/>
        <w:noProof/>
        <w:color w:val="092869"/>
        <w:sz w:val="20"/>
        <w:szCs w:val="20"/>
      </w:rPr>
      <w:t>31-05-2021</w:t>
    </w:r>
    <w:r w:rsidR="000E73E8" w:rsidRPr="007E6BDE">
      <w:rPr>
        <w:rFonts w:ascii="Times New Roman" w:hAnsi="Times New Roman"/>
        <w:bCs/>
        <w:color w:val="092869"/>
        <w:sz w:val="20"/>
        <w:szCs w:val="20"/>
      </w:rPr>
      <w:fldChar w:fldCharType="end"/>
    </w:r>
  </w:p>
  <w:p w14:paraId="1D0F116D" w14:textId="77777777" w:rsidR="002F34F4" w:rsidRPr="007E6BDE" w:rsidRDefault="002F34F4" w:rsidP="007E6BDE">
    <w:pPr>
      <w:pStyle w:val="brugeroplysninger"/>
      <w:framePr w:w="4195" w:h="1033" w:hRule="exact" w:wrap="notBeside" w:vAnchor="page" w:x="6502" w:y="829" w:anchorLock="0"/>
      <w:spacing w:line="360" w:lineRule="auto"/>
      <w:jc w:val="right"/>
      <w:rPr>
        <w:rFonts w:ascii="Times New Roman" w:hAnsi="Times New Roman"/>
        <w:bCs/>
        <w:color w:val="092869"/>
        <w:sz w:val="20"/>
        <w:szCs w:val="20"/>
      </w:rPr>
    </w:pPr>
    <w:r>
      <w:rPr>
        <w:rFonts w:ascii="Times New Roman" w:hAnsi="Times New Roman"/>
        <w:bCs/>
        <w:color w:val="092869"/>
        <w:sz w:val="20"/>
        <w:szCs w:val="20"/>
      </w:rPr>
      <w:t>K</w:t>
    </w:r>
    <w:r w:rsidRPr="007E6BDE">
      <w:rPr>
        <w:rFonts w:ascii="Times New Roman" w:hAnsi="Times New Roman"/>
        <w:bCs/>
        <w:color w:val="092869"/>
        <w:sz w:val="20"/>
        <w:szCs w:val="20"/>
      </w:rPr>
      <w:t xml:space="preserve">an hentes på </w:t>
    </w:r>
    <w:hyperlink r:id="rId1" w:history="1">
      <w:r w:rsidRPr="007E6BDE">
        <w:rPr>
          <w:rStyle w:val="Hyperlink"/>
          <w:bCs/>
          <w:sz w:val="20"/>
          <w:szCs w:val="20"/>
        </w:rPr>
        <w:t>www.kk.dk\</w:t>
      </w:r>
    </w:hyperlink>
    <w:r w:rsidRPr="007E6BDE">
      <w:rPr>
        <w:rFonts w:ascii="Times New Roman" w:hAnsi="Times New Roman"/>
        <w:bCs/>
        <w:color w:val="092869"/>
        <w:sz w:val="20"/>
        <w:szCs w:val="20"/>
      </w:rPr>
      <w:t xml:space="preserve">  </w:t>
    </w:r>
  </w:p>
  <w:p w14:paraId="661C3792" w14:textId="77777777" w:rsidR="002F34F4" w:rsidRPr="007E6BDE" w:rsidRDefault="002F34F4" w:rsidP="007E6BDE">
    <w:pPr>
      <w:pStyle w:val="brugeroplysninger"/>
      <w:framePr w:w="4195" w:h="1033" w:hRule="exact" w:wrap="notBeside" w:vAnchor="page" w:x="6502" w:y="829" w:anchorLock="0"/>
      <w:jc w:val="right"/>
      <w:rPr>
        <w:rFonts w:ascii="Times New Roman" w:hAnsi="Times New Roman"/>
        <w:b/>
        <w:bCs/>
        <w:color w:val="092869"/>
        <w:sz w:val="20"/>
        <w:szCs w:val="20"/>
      </w:rPr>
    </w:pPr>
  </w:p>
  <w:p w14:paraId="638CC5FC" w14:textId="77777777" w:rsidR="002F34F4" w:rsidRDefault="002F34F4" w:rsidP="007E0B05">
    <w:pPr>
      <w:pStyle w:val="Sidehoved"/>
      <w:tabs>
        <w:tab w:val="clear" w:pos="4819"/>
        <w:tab w:val="clear" w:pos="9638"/>
        <w:tab w:val="left" w:pos="8160"/>
      </w:tabs>
      <w:ind w:left="-1015" w:right="-21"/>
    </w:pPr>
    <w:r>
      <w:rPr>
        <w:noProof/>
      </w:rPr>
      <w:drawing>
        <wp:inline distT="0" distB="0" distL="0" distR="0" wp14:anchorId="39D59DDE" wp14:editId="5316247D">
          <wp:extent cx="653415" cy="783590"/>
          <wp:effectExtent l="19050" t="0" r="0" b="0"/>
          <wp:docPr id="2" name="Billede 2"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_BYVAABEN_RGB_06A_01"/>
                  <pic:cNvPicPr>
                    <a:picLocks noChangeAspect="1" noChangeArrowheads="1"/>
                  </pic:cNvPicPr>
                </pic:nvPicPr>
                <pic:blipFill>
                  <a:blip r:embed="rId2">
                    <a:clrChange>
                      <a:clrFrom>
                        <a:srgbClr val="FFFFFF"/>
                      </a:clrFrom>
                      <a:clrTo>
                        <a:srgbClr val="FFFFFF">
                          <a:alpha val="0"/>
                        </a:srgbClr>
                      </a:clrTo>
                    </a:clrChange>
                  </a:blip>
                  <a:srcRect r="72195"/>
                  <a:stretch>
                    <a:fillRect/>
                  </a:stretch>
                </pic:blipFill>
                <pic:spPr bwMode="auto">
                  <a:xfrm>
                    <a:off x="0" y="0"/>
                    <a:ext cx="653415" cy="783590"/>
                  </a:xfrm>
                  <a:prstGeom prst="rect">
                    <a:avLst/>
                  </a:prstGeom>
                  <a:noFill/>
                  <a:ln w="9525">
                    <a:noFill/>
                    <a:miter lim="800000"/>
                    <a:headEnd/>
                    <a:tailEnd/>
                  </a:ln>
                </pic:spPr>
              </pic:pic>
            </a:graphicData>
          </a:graphic>
        </wp:inline>
      </w:drawing>
    </w:r>
  </w:p>
  <w:p w14:paraId="2A944E9B" w14:textId="77777777" w:rsidR="002F34F4" w:rsidRPr="00166EF2" w:rsidRDefault="002F34F4" w:rsidP="007E0B05">
    <w:pPr>
      <w:pStyle w:val="Sidehoved"/>
      <w:tabs>
        <w:tab w:val="clear" w:pos="4819"/>
        <w:tab w:val="clear" w:pos="9638"/>
        <w:tab w:val="left" w:pos="8160"/>
      </w:tabs>
      <w:ind w:left="-1015" w:right="-21"/>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3EF"/>
    <w:multiLevelType w:val="hybridMultilevel"/>
    <w:tmpl w:val="D8943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2D3634"/>
    <w:multiLevelType w:val="hybridMultilevel"/>
    <w:tmpl w:val="44920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65CAE"/>
    <w:multiLevelType w:val="hybridMultilevel"/>
    <w:tmpl w:val="94EEF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EA26B4"/>
    <w:multiLevelType w:val="hybridMultilevel"/>
    <w:tmpl w:val="F5C8C060"/>
    <w:lvl w:ilvl="0" w:tplc="A426B730">
      <w:start w:val="1"/>
      <w:numFmt w:val="bullet"/>
      <w:lvlText w:val="›"/>
      <w:lvlJc w:val="left"/>
      <w:pPr>
        <w:tabs>
          <w:tab w:val="num" w:pos="720"/>
        </w:tabs>
        <w:ind w:left="720" w:hanging="360"/>
      </w:pPr>
      <w:rPr>
        <w:rFonts w:ascii="Verdana" w:hAnsi="Verdana" w:hint="default"/>
      </w:rPr>
    </w:lvl>
    <w:lvl w:ilvl="1" w:tplc="2F6E0A8A" w:tentative="1">
      <w:start w:val="1"/>
      <w:numFmt w:val="bullet"/>
      <w:lvlText w:val="›"/>
      <w:lvlJc w:val="left"/>
      <w:pPr>
        <w:tabs>
          <w:tab w:val="num" w:pos="1440"/>
        </w:tabs>
        <w:ind w:left="1440" w:hanging="360"/>
      </w:pPr>
      <w:rPr>
        <w:rFonts w:ascii="Verdana" w:hAnsi="Verdana" w:hint="default"/>
      </w:rPr>
    </w:lvl>
    <w:lvl w:ilvl="2" w:tplc="C3E84A24">
      <w:start w:val="1"/>
      <w:numFmt w:val="bullet"/>
      <w:lvlText w:val="›"/>
      <w:lvlJc w:val="left"/>
      <w:pPr>
        <w:tabs>
          <w:tab w:val="num" w:pos="2160"/>
        </w:tabs>
        <w:ind w:left="2160" w:hanging="360"/>
      </w:pPr>
      <w:rPr>
        <w:rFonts w:ascii="Verdana" w:hAnsi="Verdana" w:hint="default"/>
      </w:rPr>
    </w:lvl>
    <w:lvl w:ilvl="3" w:tplc="AE382A96" w:tentative="1">
      <w:start w:val="1"/>
      <w:numFmt w:val="bullet"/>
      <w:lvlText w:val="›"/>
      <w:lvlJc w:val="left"/>
      <w:pPr>
        <w:tabs>
          <w:tab w:val="num" w:pos="2880"/>
        </w:tabs>
        <w:ind w:left="2880" w:hanging="360"/>
      </w:pPr>
      <w:rPr>
        <w:rFonts w:ascii="Verdana" w:hAnsi="Verdana" w:hint="default"/>
      </w:rPr>
    </w:lvl>
    <w:lvl w:ilvl="4" w:tplc="4044C9D4" w:tentative="1">
      <w:start w:val="1"/>
      <w:numFmt w:val="bullet"/>
      <w:lvlText w:val="›"/>
      <w:lvlJc w:val="left"/>
      <w:pPr>
        <w:tabs>
          <w:tab w:val="num" w:pos="3600"/>
        </w:tabs>
        <w:ind w:left="3600" w:hanging="360"/>
      </w:pPr>
      <w:rPr>
        <w:rFonts w:ascii="Verdana" w:hAnsi="Verdana" w:hint="default"/>
      </w:rPr>
    </w:lvl>
    <w:lvl w:ilvl="5" w:tplc="5E705CB8" w:tentative="1">
      <w:start w:val="1"/>
      <w:numFmt w:val="bullet"/>
      <w:lvlText w:val="›"/>
      <w:lvlJc w:val="left"/>
      <w:pPr>
        <w:tabs>
          <w:tab w:val="num" w:pos="4320"/>
        </w:tabs>
        <w:ind w:left="4320" w:hanging="360"/>
      </w:pPr>
      <w:rPr>
        <w:rFonts w:ascii="Verdana" w:hAnsi="Verdana" w:hint="default"/>
      </w:rPr>
    </w:lvl>
    <w:lvl w:ilvl="6" w:tplc="54A4A3EE" w:tentative="1">
      <w:start w:val="1"/>
      <w:numFmt w:val="bullet"/>
      <w:lvlText w:val="›"/>
      <w:lvlJc w:val="left"/>
      <w:pPr>
        <w:tabs>
          <w:tab w:val="num" w:pos="5040"/>
        </w:tabs>
        <w:ind w:left="5040" w:hanging="360"/>
      </w:pPr>
      <w:rPr>
        <w:rFonts w:ascii="Verdana" w:hAnsi="Verdana" w:hint="default"/>
      </w:rPr>
    </w:lvl>
    <w:lvl w:ilvl="7" w:tplc="68D8B668" w:tentative="1">
      <w:start w:val="1"/>
      <w:numFmt w:val="bullet"/>
      <w:lvlText w:val="›"/>
      <w:lvlJc w:val="left"/>
      <w:pPr>
        <w:tabs>
          <w:tab w:val="num" w:pos="5760"/>
        </w:tabs>
        <w:ind w:left="5760" w:hanging="360"/>
      </w:pPr>
      <w:rPr>
        <w:rFonts w:ascii="Verdana" w:hAnsi="Verdana" w:hint="default"/>
      </w:rPr>
    </w:lvl>
    <w:lvl w:ilvl="8" w:tplc="2A10304C"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0B45C93"/>
    <w:multiLevelType w:val="hybridMultilevel"/>
    <w:tmpl w:val="7DC67F6A"/>
    <w:lvl w:ilvl="0" w:tplc="AEF2076A">
      <w:start w:val="1"/>
      <w:numFmt w:val="bullet"/>
      <w:lvlText w:val=""/>
      <w:lvlJc w:val="left"/>
      <w:pPr>
        <w:tabs>
          <w:tab w:val="num" w:pos="851"/>
        </w:tabs>
        <w:ind w:left="851" w:hanging="567"/>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C7261"/>
    <w:multiLevelType w:val="hybridMultilevel"/>
    <w:tmpl w:val="9FACF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0122C0"/>
    <w:multiLevelType w:val="hybridMultilevel"/>
    <w:tmpl w:val="C608A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850D72"/>
    <w:multiLevelType w:val="hybridMultilevel"/>
    <w:tmpl w:val="19786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715DEB"/>
    <w:multiLevelType w:val="hybridMultilevel"/>
    <w:tmpl w:val="B834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AE7577"/>
    <w:multiLevelType w:val="hybridMultilevel"/>
    <w:tmpl w:val="ABCA1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161A78"/>
    <w:multiLevelType w:val="hybridMultilevel"/>
    <w:tmpl w:val="6D5CC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330E09"/>
    <w:multiLevelType w:val="hybridMultilevel"/>
    <w:tmpl w:val="303A9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684CAA"/>
    <w:multiLevelType w:val="hybridMultilevel"/>
    <w:tmpl w:val="681ED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6E78B1"/>
    <w:multiLevelType w:val="hybridMultilevel"/>
    <w:tmpl w:val="CFD83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E959CE"/>
    <w:multiLevelType w:val="hybridMultilevel"/>
    <w:tmpl w:val="A5EAA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DF0086"/>
    <w:multiLevelType w:val="hybridMultilevel"/>
    <w:tmpl w:val="9A925B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1346000"/>
    <w:multiLevelType w:val="hybridMultilevel"/>
    <w:tmpl w:val="7A28C88E"/>
    <w:lvl w:ilvl="0" w:tplc="9938812C">
      <w:start w:val="1"/>
      <w:numFmt w:val="bullet"/>
      <w:lvlText w:val="›"/>
      <w:lvlJc w:val="left"/>
      <w:pPr>
        <w:tabs>
          <w:tab w:val="num" w:pos="720"/>
        </w:tabs>
        <w:ind w:left="720" w:hanging="360"/>
      </w:pPr>
      <w:rPr>
        <w:rFonts w:ascii="Verdana" w:hAnsi="Verdana" w:hint="default"/>
      </w:rPr>
    </w:lvl>
    <w:lvl w:ilvl="1" w:tplc="1500F16E" w:tentative="1">
      <w:start w:val="1"/>
      <w:numFmt w:val="bullet"/>
      <w:lvlText w:val="›"/>
      <w:lvlJc w:val="left"/>
      <w:pPr>
        <w:tabs>
          <w:tab w:val="num" w:pos="1440"/>
        </w:tabs>
        <w:ind w:left="1440" w:hanging="360"/>
      </w:pPr>
      <w:rPr>
        <w:rFonts w:ascii="Verdana" w:hAnsi="Verdana" w:hint="default"/>
      </w:rPr>
    </w:lvl>
    <w:lvl w:ilvl="2" w:tplc="91B074E6" w:tentative="1">
      <w:start w:val="1"/>
      <w:numFmt w:val="bullet"/>
      <w:lvlText w:val="›"/>
      <w:lvlJc w:val="left"/>
      <w:pPr>
        <w:tabs>
          <w:tab w:val="num" w:pos="2160"/>
        </w:tabs>
        <w:ind w:left="2160" w:hanging="360"/>
      </w:pPr>
      <w:rPr>
        <w:rFonts w:ascii="Verdana" w:hAnsi="Verdana" w:hint="default"/>
      </w:rPr>
    </w:lvl>
    <w:lvl w:ilvl="3" w:tplc="F744922A" w:tentative="1">
      <w:start w:val="1"/>
      <w:numFmt w:val="bullet"/>
      <w:lvlText w:val="›"/>
      <w:lvlJc w:val="left"/>
      <w:pPr>
        <w:tabs>
          <w:tab w:val="num" w:pos="2880"/>
        </w:tabs>
        <w:ind w:left="2880" w:hanging="360"/>
      </w:pPr>
      <w:rPr>
        <w:rFonts w:ascii="Verdana" w:hAnsi="Verdana" w:hint="default"/>
      </w:rPr>
    </w:lvl>
    <w:lvl w:ilvl="4" w:tplc="C654428C" w:tentative="1">
      <w:start w:val="1"/>
      <w:numFmt w:val="bullet"/>
      <w:lvlText w:val="›"/>
      <w:lvlJc w:val="left"/>
      <w:pPr>
        <w:tabs>
          <w:tab w:val="num" w:pos="3600"/>
        </w:tabs>
        <w:ind w:left="3600" w:hanging="360"/>
      </w:pPr>
      <w:rPr>
        <w:rFonts w:ascii="Verdana" w:hAnsi="Verdana" w:hint="default"/>
      </w:rPr>
    </w:lvl>
    <w:lvl w:ilvl="5" w:tplc="771617D6" w:tentative="1">
      <w:start w:val="1"/>
      <w:numFmt w:val="bullet"/>
      <w:lvlText w:val="›"/>
      <w:lvlJc w:val="left"/>
      <w:pPr>
        <w:tabs>
          <w:tab w:val="num" w:pos="4320"/>
        </w:tabs>
        <w:ind w:left="4320" w:hanging="360"/>
      </w:pPr>
      <w:rPr>
        <w:rFonts w:ascii="Verdana" w:hAnsi="Verdana" w:hint="default"/>
      </w:rPr>
    </w:lvl>
    <w:lvl w:ilvl="6" w:tplc="C72431CC" w:tentative="1">
      <w:start w:val="1"/>
      <w:numFmt w:val="bullet"/>
      <w:lvlText w:val="›"/>
      <w:lvlJc w:val="left"/>
      <w:pPr>
        <w:tabs>
          <w:tab w:val="num" w:pos="5040"/>
        </w:tabs>
        <w:ind w:left="5040" w:hanging="360"/>
      </w:pPr>
      <w:rPr>
        <w:rFonts w:ascii="Verdana" w:hAnsi="Verdana" w:hint="default"/>
      </w:rPr>
    </w:lvl>
    <w:lvl w:ilvl="7" w:tplc="C9F4103A" w:tentative="1">
      <w:start w:val="1"/>
      <w:numFmt w:val="bullet"/>
      <w:lvlText w:val="›"/>
      <w:lvlJc w:val="left"/>
      <w:pPr>
        <w:tabs>
          <w:tab w:val="num" w:pos="5760"/>
        </w:tabs>
        <w:ind w:left="5760" w:hanging="360"/>
      </w:pPr>
      <w:rPr>
        <w:rFonts w:ascii="Verdana" w:hAnsi="Verdana" w:hint="default"/>
      </w:rPr>
    </w:lvl>
    <w:lvl w:ilvl="8" w:tplc="D428862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67186265"/>
    <w:multiLevelType w:val="hybridMultilevel"/>
    <w:tmpl w:val="E7266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CFC5CD7"/>
    <w:multiLevelType w:val="hybridMultilevel"/>
    <w:tmpl w:val="1A743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694BDF"/>
    <w:multiLevelType w:val="hybridMultilevel"/>
    <w:tmpl w:val="C8D05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1A30F5"/>
    <w:multiLevelType w:val="hybridMultilevel"/>
    <w:tmpl w:val="F8EAD45C"/>
    <w:lvl w:ilvl="0" w:tplc="44CA8842">
      <w:start w:val="1"/>
      <w:numFmt w:val="decimal"/>
      <w:lvlText w:val="%1."/>
      <w:lvlJc w:val="left"/>
      <w:pPr>
        <w:ind w:left="360" w:hanging="360"/>
      </w:pPr>
      <w:rPr>
        <w:color w:val="365F91" w:themeColor="accent1" w:themeShade="BF"/>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54764EB"/>
    <w:multiLevelType w:val="hybridMultilevel"/>
    <w:tmpl w:val="B0621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C6CE3"/>
    <w:multiLevelType w:val="hybridMultilevel"/>
    <w:tmpl w:val="44DAB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2E69D7"/>
    <w:multiLevelType w:val="hybridMultilevel"/>
    <w:tmpl w:val="67BAC1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5"/>
  </w:num>
  <w:num w:numId="2">
    <w:abstractNumId w:val="4"/>
  </w:num>
  <w:num w:numId="3">
    <w:abstractNumId w:val="7"/>
  </w:num>
  <w:num w:numId="4">
    <w:abstractNumId w:val="13"/>
  </w:num>
  <w:num w:numId="5">
    <w:abstractNumId w:val="18"/>
  </w:num>
  <w:num w:numId="6">
    <w:abstractNumId w:val="2"/>
  </w:num>
  <w:num w:numId="7">
    <w:abstractNumId w:val="16"/>
  </w:num>
  <w:num w:numId="8">
    <w:abstractNumId w:val="10"/>
  </w:num>
  <w:num w:numId="9">
    <w:abstractNumId w:val="17"/>
  </w:num>
  <w:num w:numId="10">
    <w:abstractNumId w:val="19"/>
  </w:num>
  <w:num w:numId="11">
    <w:abstractNumId w:val="12"/>
  </w:num>
  <w:num w:numId="12">
    <w:abstractNumId w:val="22"/>
  </w:num>
  <w:num w:numId="13">
    <w:abstractNumId w:val="21"/>
  </w:num>
  <w:num w:numId="14">
    <w:abstractNumId w:val="1"/>
  </w:num>
  <w:num w:numId="15">
    <w:abstractNumId w:val="6"/>
  </w:num>
  <w:num w:numId="16">
    <w:abstractNumId w:val="11"/>
  </w:num>
  <w:num w:numId="17">
    <w:abstractNumId w:val="3"/>
  </w:num>
  <w:num w:numId="18">
    <w:abstractNumId w:val="9"/>
  </w:num>
  <w:num w:numId="19">
    <w:abstractNumId w:val="0"/>
  </w:num>
  <w:num w:numId="20">
    <w:abstractNumId w:val="14"/>
  </w:num>
  <w:num w:numId="21">
    <w:abstractNumId w:val="8"/>
  </w:num>
  <w:num w:numId="22">
    <w:abstractNumId w:val="2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056468"/>
    <w:rsid w:val="00000F5B"/>
    <w:rsid w:val="00001795"/>
    <w:rsid w:val="000019D1"/>
    <w:rsid w:val="00002AAC"/>
    <w:rsid w:val="0000406C"/>
    <w:rsid w:val="00006028"/>
    <w:rsid w:val="0000675D"/>
    <w:rsid w:val="000100CB"/>
    <w:rsid w:val="000117E6"/>
    <w:rsid w:val="00013785"/>
    <w:rsid w:val="00014357"/>
    <w:rsid w:val="000159E2"/>
    <w:rsid w:val="00017976"/>
    <w:rsid w:val="000213D8"/>
    <w:rsid w:val="00021484"/>
    <w:rsid w:val="00024552"/>
    <w:rsid w:val="00025CAB"/>
    <w:rsid w:val="0002651D"/>
    <w:rsid w:val="00026CD5"/>
    <w:rsid w:val="00027FA0"/>
    <w:rsid w:val="00027FE9"/>
    <w:rsid w:val="000311D3"/>
    <w:rsid w:val="000325C2"/>
    <w:rsid w:val="0003400B"/>
    <w:rsid w:val="00034C8D"/>
    <w:rsid w:val="000358F0"/>
    <w:rsid w:val="00036DBF"/>
    <w:rsid w:val="00036DDB"/>
    <w:rsid w:val="0004121A"/>
    <w:rsid w:val="0004174A"/>
    <w:rsid w:val="00043CA1"/>
    <w:rsid w:val="00043DDB"/>
    <w:rsid w:val="00045DBD"/>
    <w:rsid w:val="00046DA6"/>
    <w:rsid w:val="00050123"/>
    <w:rsid w:val="00055EC0"/>
    <w:rsid w:val="00056468"/>
    <w:rsid w:val="00057DC8"/>
    <w:rsid w:val="00061B3B"/>
    <w:rsid w:val="00063563"/>
    <w:rsid w:val="00066F32"/>
    <w:rsid w:val="0007166C"/>
    <w:rsid w:val="00072BCF"/>
    <w:rsid w:val="00077C1C"/>
    <w:rsid w:val="000804E9"/>
    <w:rsid w:val="0008100C"/>
    <w:rsid w:val="00081824"/>
    <w:rsid w:val="000919C5"/>
    <w:rsid w:val="000920EE"/>
    <w:rsid w:val="000955E3"/>
    <w:rsid w:val="000A083A"/>
    <w:rsid w:val="000A0E77"/>
    <w:rsid w:val="000A2D32"/>
    <w:rsid w:val="000A5380"/>
    <w:rsid w:val="000A5CA1"/>
    <w:rsid w:val="000A6EF6"/>
    <w:rsid w:val="000B38BE"/>
    <w:rsid w:val="000B4A94"/>
    <w:rsid w:val="000B737C"/>
    <w:rsid w:val="000C05E8"/>
    <w:rsid w:val="000C1EEE"/>
    <w:rsid w:val="000C22B3"/>
    <w:rsid w:val="000C2F01"/>
    <w:rsid w:val="000C4BF2"/>
    <w:rsid w:val="000C55E9"/>
    <w:rsid w:val="000C599E"/>
    <w:rsid w:val="000C729C"/>
    <w:rsid w:val="000D048F"/>
    <w:rsid w:val="000E0CCB"/>
    <w:rsid w:val="000E0F66"/>
    <w:rsid w:val="000E1B2B"/>
    <w:rsid w:val="000E31AA"/>
    <w:rsid w:val="000E4A2E"/>
    <w:rsid w:val="000E5DAA"/>
    <w:rsid w:val="000E7142"/>
    <w:rsid w:val="000E71A4"/>
    <w:rsid w:val="000E72E8"/>
    <w:rsid w:val="000E73E8"/>
    <w:rsid w:val="000F23EC"/>
    <w:rsid w:val="000F46FE"/>
    <w:rsid w:val="000F5D4E"/>
    <w:rsid w:val="000F5FAD"/>
    <w:rsid w:val="00105460"/>
    <w:rsid w:val="0010630D"/>
    <w:rsid w:val="0011147E"/>
    <w:rsid w:val="00114F80"/>
    <w:rsid w:val="001153D4"/>
    <w:rsid w:val="00115C6B"/>
    <w:rsid w:val="00117539"/>
    <w:rsid w:val="00126E86"/>
    <w:rsid w:val="00133390"/>
    <w:rsid w:val="0013476D"/>
    <w:rsid w:val="00134C32"/>
    <w:rsid w:val="001372DB"/>
    <w:rsid w:val="001420B0"/>
    <w:rsid w:val="00142A73"/>
    <w:rsid w:val="00144E2B"/>
    <w:rsid w:val="00145DE5"/>
    <w:rsid w:val="00151AA7"/>
    <w:rsid w:val="00152917"/>
    <w:rsid w:val="00154305"/>
    <w:rsid w:val="001544BF"/>
    <w:rsid w:val="00155B34"/>
    <w:rsid w:val="00155DD5"/>
    <w:rsid w:val="0016294E"/>
    <w:rsid w:val="00162F3E"/>
    <w:rsid w:val="00163714"/>
    <w:rsid w:val="00165C01"/>
    <w:rsid w:val="00166EF2"/>
    <w:rsid w:val="00170826"/>
    <w:rsid w:val="00173C24"/>
    <w:rsid w:val="00173FB2"/>
    <w:rsid w:val="001762EA"/>
    <w:rsid w:val="001818C6"/>
    <w:rsid w:val="00182662"/>
    <w:rsid w:val="0018296A"/>
    <w:rsid w:val="00187DEE"/>
    <w:rsid w:val="00187F76"/>
    <w:rsid w:val="001926AC"/>
    <w:rsid w:val="00192E01"/>
    <w:rsid w:val="00194CAB"/>
    <w:rsid w:val="00195200"/>
    <w:rsid w:val="00196EFC"/>
    <w:rsid w:val="00197AC3"/>
    <w:rsid w:val="001A0C4D"/>
    <w:rsid w:val="001A3844"/>
    <w:rsid w:val="001A6354"/>
    <w:rsid w:val="001A66F9"/>
    <w:rsid w:val="001B06CD"/>
    <w:rsid w:val="001B6418"/>
    <w:rsid w:val="001B73EF"/>
    <w:rsid w:val="001C26C7"/>
    <w:rsid w:val="001C3990"/>
    <w:rsid w:val="001C3B89"/>
    <w:rsid w:val="001C7704"/>
    <w:rsid w:val="001C7FC8"/>
    <w:rsid w:val="001D13C1"/>
    <w:rsid w:val="001D3DFC"/>
    <w:rsid w:val="001D6609"/>
    <w:rsid w:val="001D69EF"/>
    <w:rsid w:val="001E100F"/>
    <w:rsid w:val="001E43DB"/>
    <w:rsid w:val="001F1D69"/>
    <w:rsid w:val="001F4092"/>
    <w:rsid w:val="001F4A15"/>
    <w:rsid w:val="001F6023"/>
    <w:rsid w:val="001F6F6F"/>
    <w:rsid w:val="00204DF0"/>
    <w:rsid w:val="002065E7"/>
    <w:rsid w:val="00210BCC"/>
    <w:rsid w:val="00212C5E"/>
    <w:rsid w:val="0021341E"/>
    <w:rsid w:val="00214179"/>
    <w:rsid w:val="002143B6"/>
    <w:rsid w:val="00215B7D"/>
    <w:rsid w:val="002162FA"/>
    <w:rsid w:val="00224F79"/>
    <w:rsid w:val="002264FC"/>
    <w:rsid w:val="0023173C"/>
    <w:rsid w:val="00233AD3"/>
    <w:rsid w:val="00236359"/>
    <w:rsid w:val="00242BA4"/>
    <w:rsid w:val="0024303F"/>
    <w:rsid w:val="00245AFA"/>
    <w:rsid w:val="00251359"/>
    <w:rsid w:val="002523EF"/>
    <w:rsid w:val="002532DE"/>
    <w:rsid w:val="002551BE"/>
    <w:rsid w:val="0025641A"/>
    <w:rsid w:val="002603C6"/>
    <w:rsid w:val="00261967"/>
    <w:rsid w:val="00264BD0"/>
    <w:rsid w:val="00272076"/>
    <w:rsid w:val="002736F4"/>
    <w:rsid w:val="00273CEF"/>
    <w:rsid w:val="0027522A"/>
    <w:rsid w:val="00277A82"/>
    <w:rsid w:val="002817CB"/>
    <w:rsid w:val="00283145"/>
    <w:rsid w:val="00285398"/>
    <w:rsid w:val="00287EFC"/>
    <w:rsid w:val="00290569"/>
    <w:rsid w:val="002A0654"/>
    <w:rsid w:val="002A18B5"/>
    <w:rsid w:val="002A3E43"/>
    <w:rsid w:val="002A4C8C"/>
    <w:rsid w:val="002B0E23"/>
    <w:rsid w:val="002B1199"/>
    <w:rsid w:val="002B50A3"/>
    <w:rsid w:val="002B7085"/>
    <w:rsid w:val="002C432F"/>
    <w:rsid w:val="002C6A22"/>
    <w:rsid w:val="002D0E7C"/>
    <w:rsid w:val="002D26D4"/>
    <w:rsid w:val="002E5F46"/>
    <w:rsid w:val="002F1206"/>
    <w:rsid w:val="002F2347"/>
    <w:rsid w:val="002F33CC"/>
    <w:rsid w:val="002F34F4"/>
    <w:rsid w:val="002F757B"/>
    <w:rsid w:val="00301C74"/>
    <w:rsid w:val="0030214E"/>
    <w:rsid w:val="003027D9"/>
    <w:rsid w:val="00302E53"/>
    <w:rsid w:val="00302F7D"/>
    <w:rsid w:val="00304B32"/>
    <w:rsid w:val="0030560B"/>
    <w:rsid w:val="0031207E"/>
    <w:rsid w:val="003124E4"/>
    <w:rsid w:val="0031285E"/>
    <w:rsid w:val="003135CF"/>
    <w:rsid w:val="00313CB4"/>
    <w:rsid w:val="00320A79"/>
    <w:rsid w:val="00324B8B"/>
    <w:rsid w:val="00326E21"/>
    <w:rsid w:val="003310C9"/>
    <w:rsid w:val="00332A01"/>
    <w:rsid w:val="003338CA"/>
    <w:rsid w:val="00341552"/>
    <w:rsid w:val="0034319D"/>
    <w:rsid w:val="00345098"/>
    <w:rsid w:val="003455D2"/>
    <w:rsid w:val="003462DA"/>
    <w:rsid w:val="0035286B"/>
    <w:rsid w:val="00352A1B"/>
    <w:rsid w:val="00353465"/>
    <w:rsid w:val="0035409A"/>
    <w:rsid w:val="003544BC"/>
    <w:rsid w:val="003576A2"/>
    <w:rsid w:val="003601D1"/>
    <w:rsid w:val="0036036B"/>
    <w:rsid w:val="0036309C"/>
    <w:rsid w:val="00365101"/>
    <w:rsid w:val="003668C1"/>
    <w:rsid w:val="00367A50"/>
    <w:rsid w:val="00367E9E"/>
    <w:rsid w:val="003711BD"/>
    <w:rsid w:val="00372918"/>
    <w:rsid w:val="00373F55"/>
    <w:rsid w:val="00374E8E"/>
    <w:rsid w:val="00375297"/>
    <w:rsid w:val="00380332"/>
    <w:rsid w:val="003825A8"/>
    <w:rsid w:val="003836AD"/>
    <w:rsid w:val="00391989"/>
    <w:rsid w:val="00393C5C"/>
    <w:rsid w:val="00395065"/>
    <w:rsid w:val="00395123"/>
    <w:rsid w:val="003A64A6"/>
    <w:rsid w:val="003B13E1"/>
    <w:rsid w:val="003B39C2"/>
    <w:rsid w:val="003B3E08"/>
    <w:rsid w:val="003B416F"/>
    <w:rsid w:val="003B4F80"/>
    <w:rsid w:val="003B5791"/>
    <w:rsid w:val="003B5925"/>
    <w:rsid w:val="003B6C08"/>
    <w:rsid w:val="003B7A00"/>
    <w:rsid w:val="003C24EE"/>
    <w:rsid w:val="003C2A2D"/>
    <w:rsid w:val="003C527C"/>
    <w:rsid w:val="003C6263"/>
    <w:rsid w:val="003C7D5D"/>
    <w:rsid w:val="003D03A6"/>
    <w:rsid w:val="003D3AD0"/>
    <w:rsid w:val="003D4FED"/>
    <w:rsid w:val="003D5C5B"/>
    <w:rsid w:val="003D7271"/>
    <w:rsid w:val="003E0D83"/>
    <w:rsid w:val="003E341A"/>
    <w:rsid w:val="003E47BF"/>
    <w:rsid w:val="003E4FDC"/>
    <w:rsid w:val="003E5159"/>
    <w:rsid w:val="003E56D3"/>
    <w:rsid w:val="003E69A3"/>
    <w:rsid w:val="003E79F8"/>
    <w:rsid w:val="003F1DD5"/>
    <w:rsid w:val="003F48C8"/>
    <w:rsid w:val="003F5753"/>
    <w:rsid w:val="003F62DC"/>
    <w:rsid w:val="003F6CCF"/>
    <w:rsid w:val="003F7BB0"/>
    <w:rsid w:val="00400D16"/>
    <w:rsid w:val="00401152"/>
    <w:rsid w:val="0040432E"/>
    <w:rsid w:val="00407E21"/>
    <w:rsid w:val="00410161"/>
    <w:rsid w:val="00410DC0"/>
    <w:rsid w:val="00413B99"/>
    <w:rsid w:val="004151A0"/>
    <w:rsid w:val="004162C4"/>
    <w:rsid w:val="004219F8"/>
    <w:rsid w:val="004220F5"/>
    <w:rsid w:val="00422248"/>
    <w:rsid w:val="004234E4"/>
    <w:rsid w:val="0042494C"/>
    <w:rsid w:val="00425E1B"/>
    <w:rsid w:val="00430E30"/>
    <w:rsid w:val="00435670"/>
    <w:rsid w:val="00435786"/>
    <w:rsid w:val="00446222"/>
    <w:rsid w:val="0045418F"/>
    <w:rsid w:val="00455C18"/>
    <w:rsid w:val="004561CC"/>
    <w:rsid w:val="00456BED"/>
    <w:rsid w:val="00456DEB"/>
    <w:rsid w:val="004578F2"/>
    <w:rsid w:val="00457A3E"/>
    <w:rsid w:val="004618D9"/>
    <w:rsid w:val="00461D31"/>
    <w:rsid w:val="00462A8C"/>
    <w:rsid w:val="00462B57"/>
    <w:rsid w:val="00464FCB"/>
    <w:rsid w:val="004661EC"/>
    <w:rsid w:val="004672D8"/>
    <w:rsid w:val="00473164"/>
    <w:rsid w:val="004779DE"/>
    <w:rsid w:val="00480060"/>
    <w:rsid w:val="00483A08"/>
    <w:rsid w:val="0048426F"/>
    <w:rsid w:val="00484DFD"/>
    <w:rsid w:val="0048541C"/>
    <w:rsid w:val="00485E2E"/>
    <w:rsid w:val="004871E9"/>
    <w:rsid w:val="0049058E"/>
    <w:rsid w:val="00493159"/>
    <w:rsid w:val="00494A56"/>
    <w:rsid w:val="0049694C"/>
    <w:rsid w:val="00497134"/>
    <w:rsid w:val="004A14EB"/>
    <w:rsid w:val="004A204F"/>
    <w:rsid w:val="004A4B03"/>
    <w:rsid w:val="004A53C6"/>
    <w:rsid w:val="004B014A"/>
    <w:rsid w:val="004B1200"/>
    <w:rsid w:val="004C27E7"/>
    <w:rsid w:val="004C2CCB"/>
    <w:rsid w:val="004C3952"/>
    <w:rsid w:val="004C7A02"/>
    <w:rsid w:val="004D0368"/>
    <w:rsid w:val="004D1BF5"/>
    <w:rsid w:val="004D2775"/>
    <w:rsid w:val="004D545B"/>
    <w:rsid w:val="004E052E"/>
    <w:rsid w:val="004E12F3"/>
    <w:rsid w:val="004E1AFE"/>
    <w:rsid w:val="004F32F5"/>
    <w:rsid w:val="004F418C"/>
    <w:rsid w:val="004F615F"/>
    <w:rsid w:val="004F6F6D"/>
    <w:rsid w:val="005020CA"/>
    <w:rsid w:val="00503788"/>
    <w:rsid w:val="00510BF2"/>
    <w:rsid w:val="00511FDA"/>
    <w:rsid w:val="0052035C"/>
    <w:rsid w:val="00520C72"/>
    <w:rsid w:val="00522526"/>
    <w:rsid w:val="00525F96"/>
    <w:rsid w:val="00526340"/>
    <w:rsid w:val="00527715"/>
    <w:rsid w:val="00533586"/>
    <w:rsid w:val="00535120"/>
    <w:rsid w:val="0053627E"/>
    <w:rsid w:val="005364A9"/>
    <w:rsid w:val="0053735E"/>
    <w:rsid w:val="00544DAD"/>
    <w:rsid w:val="005541BD"/>
    <w:rsid w:val="00555EFC"/>
    <w:rsid w:val="00556803"/>
    <w:rsid w:val="0056017D"/>
    <w:rsid w:val="00561D12"/>
    <w:rsid w:val="00562812"/>
    <w:rsid w:val="00563F13"/>
    <w:rsid w:val="00565D6B"/>
    <w:rsid w:val="00566C9E"/>
    <w:rsid w:val="0056750C"/>
    <w:rsid w:val="00570A23"/>
    <w:rsid w:val="00576434"/>
    <w:rsid w:val="0057755A"/>
    <w:rsid w:val="005804C6"/>
    <w:rsid w:val="0058051F"/>
    <w:rsid w:val="00586FF4"/>
    <w:rsid w:val="00587E1C"/>
    <w:rsid w:val="005911D2"/>
    <w:rsid w:val="005957B1"/>
    <w:rsid w:val="00595DFA"/>
    <w:rsid w:val="00595E79"/>
    <w:rsid w:val="00596742"/>
    <w:rsid w:val="005A1170"/>
    <w:rsid w:val="005A2223"/>
    <w:rsid w:val="005A3C57"/>
    <w:rsid w:val="005A4450"/>
    <w:rsid w:val="005A4E44"/>
    <w:rsid w:val="005B052F"/>
    <w:rsid w:val="005B2894"/>
    <w:rsid w:val="005B3C49"/>
    <w:rsid w:val="005B504E"/>
    <w:rsid w:val="005B64A0"/>
    <w:rsid w:val="005B6B86"/>
    <w:rsid w:val="005C0B80"/>
    <w:rsid w:val="005C6923"/>
    <w:rsid w:val="005D2CFD"/>
    <w:rsid w:val="005D35E7"/>
    <w:rsid w:val="005D3F69"/>
    <w:rsid w:val="005E4589"/>
    <w:rsid w:val="005E6016"/>
    <w:rsid w:val="005E696D"/>
    <w:rsid w:val="005F1690"/>
    <w:rsid w:val="005F3240"/>
    <w:rsid w:val="005F698A"/>
    <w:rsid w:val="0060437F"/>
    <w:rsid w:val="00604E0F"/>
    <w:rsid w:val="00605761"/>
    <w:rsid w:val="00611D8B"/>
    <w:rsid w:val="0061257C"/>
    <w:rsid w:val="00612619"/>
    <w:rsid w:val="00613134"/>
    <w:rsid w:val="00621D3B"/>
    <w:rsid w:val="00622A05"/>
    <w:rsid w:val="00623795"/>
    <w:rsid w:val="006250A8"/>
    <w:rsid w:val="00632AC8"/>
    <w:rsid w:val="00634ECC"/>
    <w:rsid w:val="00634EF4"/>
    <w:rsid w:val="00637900"/>
    <w:rsid w:val="00640AB2"/>
    <w:rsid w:val="00641471"/>
    <w:rsid w:val="006439EB"/>
    <w:rsid w:val="00646381"/>
    <w:rsid w:val="00652B63"/>
    <w:rsid w:val="00654C16"/>
    <w:rsid w:val="006558E8"/>
    <w:rsid w:val="00655C60"/>
    <w:rsid w:val="00657A18"/>
    <w:rsid w:val="00664259"/>
    <w:rsid w:val="00665BE0"/>
    <w:rsid w:val="00667666"/>
    <w:rsid w:val="006708CD"/>
    <w:rsid w:val="0067242D"/>
    <w:rsid w:val="006732FA"/>
    <w:rsid w:val="006754F8"/>
    <w:rsid w:val="006755C0"/>
    <w:rsid w:val="00677A12"/>
    <w:rsid w:val="00677D6A"/>
    <w:rsid w:val="00677FC6"/>
    <w:rsid w:val="006803D5"/>
    <w:rsid w:val="00682033"/>
    <w:rsid w:val="00684B46"/>
    <w:rsid w:val="0068532E"/>
    <w:rsid w:val="0068621B"/>
    <w:rsid w:val="00692C8F"/>
    <w:rsid w:val="00693855"/>
    <w:rsid w:val="00694258"/>
    <w:rsid w:val="00695A50"/>
    <w:rsid w:val="00695D87"/>
    <w:rsid w:val="006A32B6"/>
    <w:rsid w:val="006A34D1"/>
    <w:rsid w:val="006A38BF"/>
    <w:rsid w:val="006A4724"/>
    <w:rsid w:val="006A599A"/>
    <w:rsid w:val="006A602F"/>
    <w:rsid w:val="006A734F"/>
    <w:rsid w:val="006B1262"/>
    <w:rsid w:val="006B220E"/>
    <w:rsid w:val="006B281B"/>
    <w:rsid w:val="006B6EDD"/>
    <w:rsid w:val="006B7B03"/>
    <w:rsid w:val="006C0DB3"/>
    <w:rsid w:val="006C4BA0"/>
    <w:rsid w:val="006C7EC9"/>
    <w:rsid w:val="006D1E22"/>
    <w:rsid w:val="006D47F4"/>
    <w:rsid w:val="006D4C75"/>
    <w:rsid w:val="006D5388"/>
    <w:rsid w:val="006D5407"/>
    <w:rsid w:val="006E1006"/>
    <w:rsid w:val="006E1388"/>
    <w:rsid w:val="006E190C"/>
    <w:rsid w:val="006E2412"/>
    <w:rsid w:val="006E3B12"/>
    <w:rsid w:val="006F2443"/>
    <w:rsid w:val="006F7758"/>
    <w:rsid w:val="00701BFF"/>
    <w:rsid w:val="00702648"/>
    <w:rsid w:val="00705E90"/>
    <w:rsid w:val="00711A94"/>
    <w:rsid w:val="0071274C"/>
    <w:rsid w:val="0071459F"/>
    <w:rsid w:val="007146AB"/>
    <w:rsid w:val="00714812"/>
    <w:rsid w:val="00714ADB"/>
    <w:rsid w:val="007151CD"/>
    <w:rsid w:val="00715222"/>
    <w:rsid w:val="00716B34"/>
    <w:rsid w:val="007177C0"/>
    <w:rsid w:val="00717F2D"/>
    <w:rsid w:val="0072064D"/>
    <w:rsid w:val="0072492E"/>
    <w:rsid w:val="00726108"/>
    <w:rsid w:val="00731179"/>
    <w:rsid w:val="00731547"/>
    <w:rsid w:val="007343BD"/>
    <w:rsid w:val="00734D11"/>
    <w:rsid w:val="00737ABB"/>
    <w:rsid w:val="007418AB"/>
    <w:rsid w:val="00742A9A"/>
    <w:rsid w:val="00743B70"/>
    <w:rsid w:val="007450B8"/>
    <w:rsid w:val="00745B1F"/>
    <w:rsid w:val="00746D37"/>
    <w:rsid w:val="007477DB"/>
    <w:rsid w:val="00747A93"/>
    <w:rsid w:val="007520DF"/>
    <w:rsid w:val="0075244F"/>
    <w:rsid w:val="00752C56"/>
    <w:rsid w:val="00754A42"/>
    <w:rsid w:val="0075717E"/>
    <w:rsid w:val="00757277"/>
    <w:rsid w:val="00760DC4"/>
    <w:rsid w:val="00763E29"/>
    <w:rsid w:val="007642F9"/>
    <w:rsid w:val="00764762"/>
    <w:rsid w:val="00764D29"/>
    <w:rsid w:val="00765770"/>
    <w:rsid w:val="00765930"/>
    <w:rsid w:val="0077058E"/>
    <w:rsid w:val="00770AF3"/>
    <w:rsid w:val="00771CC1"/>
    <w:rsid w:val="00773548"/>
    <w:rsid w:val="0077583F"/>
    <w:rsid w:val="0077585B"/>
    <w:rsid w:val="00776788"/>
    <w:rsid w:val="00780624"/>
    <w:rsid w:val="007816C7"/>
    <w:rsid w:val="00782296"/>
    <w:rsid w:val="0078512B"/>
    <w:rsid w:val="00785BF1"/>
    <w:rsid w:val="007861BB"/>
    <w:rsid w:val="007914A9"/>
    <w:rsid w:val="007929FF"/>
    <w:rsid w:val="00792EDF"/>
    <w:rsid w:val="00793A4D"/>
    <w:rsid w:val="007941E1"/>
    <w:rsid w:val="007975D7"/>
    <w:rsid w:val="007A2EDF"/>
    <w:rsid w:val="007A7CDE"/>
    <w:rsid w:val="007A7D03"/>
    <w:rsid w:val="007A7E38"/>
    <w:rsid w:val="007B0241"/>
    <w:rsid w:val="007B1DD2"/>
    <w:rsid w:val="007B430A"/>
    <w:rsid w:val="007B4856"/>
    <w:rsid w:val="007B7F3D"/>
    <w:rsid w:val="007C12E8"/>
    <w:rsid w:val="007C203E"/>
    <w:rsid w:val="007C284C"/>
    <w:rsid w:val="007C4A33"/>
    <w:rsid w:val="007C5CBC"/>
    <w:rsid w:val="007C6136"/>
    <w:rsid w:val="007D2C48"/>
    <w:rsid w:val="007D3B2B"/>
    <w:rsid w:val="007D59E7"/>
    <w:rsid w:val="007D6461"/>
    <w:rsid w:val="007D791F"/>
    <w:rsid w:val="007E0B05"/>
    <w:rsid w:val="007E2F57"/>
    <w:rsid w:val="007E36E2"/>
    <w:rsid w:val="007E6BDE"/>
    <w:rsid w:val="007E72E8"/>
    <w:rsid w:val="007E7ACF"/>
    <w:rsid w:val="007F18CA"/>
    <w:rsid w:val="007F2B3C"/>
    <w:rsid w:val="007F457E"/>
    <w:rsid w:val="007F5150"/>
    <w:rsid w:val="007F659D"/>
    <w:rsid w:val="008007D4"/>
    <w:rsid w:val="00805036"/>
    <w:rsid w:val="00805B38"/>
    <w:rsid w:val="008069A4"/>
    <w:rsid w:val="008073B8"/>
    <w:rsid w:val="00811B30"/>
    <w:rsid w:val="00812E2F"/>
    <w:rsid w:val="0082029C"/>
    <w:rsid w:val="0082390E"/>
    <w:rsid w:val="008304C4"/>
    <w:rsid w:val="00830BDF"/>
    <w:rsid w:val="00831434"/>
    <w:rsid w:val="00831F6A"/>
    <w:rsid w:val="00832C62"/>
    <w:rsid w:val="00833EBA"/>
    <w:rsid w:val="00836222"/>
    <w:rsid w:val="0084293A"/>
    <w:rsid w:val="008478D0"/>
    <w:rsid w:val="008556D4"/>
    <w:rsid w:val="00862BBF"/>
    <w:rsid w:val="00863A77"/>
    <w:rsid w:val="0086419C"/>
    <w:rsid w:val="008661B7"/>
    <w:rsid w:val="0086782A"/>
    <w:rsid w:val="00870CCE"/>
    <w:rsid w:val="00870EA5"/>
    <w:rsid w:val="0087258C"/>
    <w:rsid w:val="00873634"/>
    <w:rsid w:val="0087397F"/>
    <w:rsid w:val="00873DA9"/>
    <w:rsid w:val="008751EC"/>
    <w:rsid w:val="00876602"/>
    <w:rsid w:val="00876A7D"/>
    <w:rsid w:val="0088052F"/>
    <w:rsid w:val="0088243C"/>
    <w:rsid w:val="008834CB"/>
    <w:rsid w:val="00883838"/>
    <w:rsid w:val="00887667"/>
    <w:rsid w:val="00890066"/>
    <w:rsid w:val="0089383A"/>
    <w:rsid w:val="008A0FBC"/>
    <w:rsid w:val="008A290B"/>
    <w:rsid w:val="008A29DA"/>
    <w:rsid w:val="008A6F32"/>
    <w:rsid w:val="008B79ED"/>
    <w:rsid w:val="008C094B"/>
    <w:rsid w:val="008C3248"/>
    <w:rsid w:val="008C5484"/>
    <w:rsid w:val="008C62CD"/>
    <w:rsid w:val="008D1870"/>
    <w:rsid w:val="008D32F5"/>
    <w:rsid w:val="008D590C"/>
    <w:rsid w:val="008D789E"/>
    <w:rsid w:val="008E13A2"/>
    <w:rsid w:val="008E213D"/>
    <w:rsid w:val="008E228A"/>
    <w:rsid w:val="008E3179"/>
    <w:rsid w:val="008E3263"/>
    <w:rsid w:val="008E6CA9"/>
    <w:rsid w:val="008E74A2"/>
    <w:rsid w:val="008F256C"/>
    <w:rsid w:val="008F29A5"/>
    <w:rsid w:val="008F6773"/>
    <w:rsid w:val="008F7CC9"/>
    <w:rsid w:val="009002F7"/>
    <w:rsid w:val="009003CD"/>
    <w:rsid w:val="00900E0F"/>
    <w:rsid w:val="009033EA"/>
    <w:rsid w:val="00905C19"/>
    <w:rsid w:val="00906651"/>
    <w:rsid w:val="00906B8C"/>
    <w:rsid w:val="00906EFD"/>
    <w:rsid w:val="00911239"/>
    <w:rsid w:val="00912102"/>
    <w:rsid w:val="00915617"/>
    <w:rsid w:val="00915E37"/>
    <w:rsid w:val="009204FA"/>
    <w:rsid w:val="00920FE0"/>
    <w:rsid w:val="00922940"/>
    <w:rsid w:val="00923398"/>
    <w:rsid w:val="00926A0E"/>
    <w:rsid w:val="0093042B"/>
    <w:rsid w:val="00933375"/>
    <w:rsid w:val="0093366B"/>
    <w:rsid w:val="00933673"/>
    <w:rsid w:val="009374AB"/>
    <w:rsid w:val="00937593"/>
    <w:rsid w:val="00944931"/>
    <w:rsid w:val="00944AD8"/>
    <w:rsid w:val="00952ACD"/>
    <w:rsid w:val="0096139E"/>
    <w:rsid w:val="00961717"/>
    <w:rsid w:val="00964370"/>
    <w:rsid w:val="0096548B"/>
    <w:rsid w:val="00966995"/>
    <w:rsid w:val="0097065A"/>
    <w:rsid w:val="00970D0A"/>
    <w:rsid w:val="0097389E"/>
    <w:rsid w:val="00976CD9"/>
    <w:rsid w:val="00977269"/>
    <w:rsid w:val="00981C21"/>
    <w:rsid w:val="00987683"/>
    <w:rsid w:val="00990E61"/>
    <w:rsid w:val="00991ADD"/>
    <w:rsid w:val="009945EA"/>
    <w:rsid w:val="009951AA"/>
    <w:rsid w:val="009952AA"/>
    <w:rsid w:val="00996353"/>
    <w:rsid w:val="00997980"/>
    <w:rsid w:val="009A443D"/>
    <w:rsid w:val="009A5198"/>
    <w:rsid w:val="009A79BA"/>
    <w:rsid w:val="009B261F"/>
    <w:rsid w:val="009B5581"/>
    <w:rsid w:val="009B7B90"/>
    <w:rsid w:val="009C1033"/>
    <w:rsid w:val="009C5E1F"/>
    <w:rsid w:val="009C69C0"/>
    <w:rsid w:val="009D48D3"/>
    <w:rsid w:val="009D4B7A"/>
    <w:rsid w:val="009D5064"/>
    <w:rsid w:val="009D61C7"/>
    <w:rsid w:val="009E063A"/>
    <w:rsid w:val="009E0D4B"/>
    <w:rsid w:val="009E0E45"/>
    <w:rsid w:val="009E280A"/>
    <w:rsid w:val="009E507C"/>
    <w:rsid w:val="009E54A3"/>
    <w:rsid w:val="009F0165"/>
    <w:rsid w:val="009F0646"/>
    <w:rsid w:val="009F44A1"/>
    <w:rsid w:val="009F492E"/>
    <w:rsid w:val="009F57AB"/>
    <w:rsid w:val="00A004D0"/>
    <w:rsid w:val="00A01468"/>
    <w:rsid w:val="00A03FE3"/>
    <w:rsid w:val="00A04641"/>
    <w:rsid w:val="00A07390"/>
    <w:rsid w:val="00A10593"/>
    <w:rsid w:val="00A11F3C"/>
    <w:rsid w:val="00A132B8"/>
    <w:rsid w:val="00A17A25"/>
    <w:rsid w:val="00A22E63"/>
    <w:rsid w:val="00A27630"/>
    <w:rsid w:val="00A278CF"/>
    <w:rsid w:val="00A327DB"/>
    <w:rsid w:val="00A33881"/>
    <w:rsid w:val="00A34DE6"/>
    <w:rsid w:val="00A44A76"/>
    <w:rsid w:val="00A456E7"/>
    <w:rsid w:val="00A5004B"/>
    <w:rsid w:val="00A610F9"/>
    <w:rsid w:val="00A62254"/>
    <w:rsid w:val="00A656F7"/>
    <w:rsid w:val="00A675DD"/>
    <w:rsid w:val="00A67A26"/>
    <w:rsid w:val="00A72E05"/>
    <w:rsid w:val="00A81A5F"/>
    <w:rsid w:val="00A840FF"/>
    <w:rsid w:val="00A84A3D"/>
    <w:rsid w:val="00A903E4"/>
    <w:rsid w:val="00A924A5"/>
    <w:rsid w:val="00A92B97"/>
    <w:rsid w:val="00A9562B"/>
    <w:rsid w:val="00A95D4D"/>
    <w:rsid w:val="00AA1B36"/>
    <w:rsid w:val="00AA3108"/>
    <w:rsid w:val="00AA6296"/>
    <w:rsid w:val="00AA76C6"/>
    <w:rsid w:val="00AB0D06"/>
    <w:rsid w:val="00AC0574"/>
    <w:rsid w:val="00AC1343"/>
    <w:rsid w:val="00AC1488"/>
    <w:rsid w:val="00AC1AA7"/>
    <w:rsid w:val="00AC36AE"/>
    <w:rsid w:val="00AC3892"/>
    <w:rsid w:val="00AC5D7D"/>
    <w:rsid w:val="00AC7D36"/>
    <w:rsid w:val="00AD4766"/>
    <w:rsid w:val="00AD49A6"/>
    <w:rsid w:val="00AE10CC"/>
    <w:rsid w:val="00AE1343"/>
    <w:rsid w:val="00AE2927"/>
    <w:rsid w:val="00AE51AD"/>
    <w:rsid w:val="00AE584A"/>
    <w:rsid w:val="00AE7AF7"/>
    <w:rsid w:val="00AF05CE"/>
    <w:rsid w:val="00AF0C6E"/>
    <w:rsid w:val="00AF5DEA"/>
    <w:rsid w:val="00AF72D5"/>
    <w:rsid w:val="00B0390A"/>
    <w:rsid w:val="00B044E8"/>
    <w:rsid w:val="00B0548A"/>
    <w:rsid w:val="00B06952"/>
    <w:rsid w:val="00B12CED"/>
    <w:rsid w:val="00B13065"/>
    <w:rsid w:val="00B15E5F"/>
    <w:rsid w:val="00B1666C"/>
    <w:rsid w:val="00B17BE5"/>
    <w:rsid w:val="00B218E6"/>
    <w:rsid w:val="00B21D23"/>
    <w:rsid w:val="00B235AE"/>
    <w:rsid w:val="00B2451F"/>
    <w:rsid w:val="00B33DB4"/>
    <w:rsid w:val="00B34456"/>
    <w:rsid w:val="00B34495"/>
    <w:rsid w:val="00B35B64"/>
    <w:rsid w:val="00B3627C"/>
    <w:rsid w:val="00B40166"/>
    <w:rsid w:val="00B4087C"/>
    <w:rsid w:val="00B42CCE"/>
    <w:rsid w:val="00B45CC4"/>
    <w:rsid w:val="00B47D4E"/>
    <w:rsid w:val="00B51EF3"/>
    <w:rsid w:val="00B5246D"/>
    <w:rsid w:val="00B531E7"/>
    <w:rsid w:val="00B5363B"/>
    <w:rsid w:val="00B56CA3"/>
    <w:rsid w:val="00B648B9"/>
    <w:rsid w:val="00B72209"/>
    <w:rsid w:val="00B745D2"/>
    <w:rsid w:val="00B76A8B"/>
    <w:rsid w:val="00B77654"/>
    <w:rsid w:val="00B806AB"/>
    <w:rsid w:val="00B82AE4"/>
    <w:rsid w:val="00B82C2D"/>
    <w:rsid w:val="00B848DC"/>
    <w:rsid w:val="00B86CA2"/>
    <w:rsid w:val="00B9356A"/>
    <w:rsid w:val="00B93DC0"/>
    <w:rsid w:val="00BA3451"/>
    <w:rsid w:val="00BA4150"/>
    <w:rsid w:val="00BA482B"/>
    <w:rsid w:val="00BA6860"/>
    <w:rsid w:val="00BB0FD5"/>
    <w:rsid w:val="00BB2541"/>
    <w:rsid w:val="00BB36A5"/>
    <w:rsid w:val="00BB4409"/>
    <w:rsid w:val="00BB4604"/>
    <w:rsid w:val="00BB4BCC"/>
    <w:rsid w:val="00BB5C5F"/>
    <w:rsid w:val="00BB7CF8"/>
    <w:rsid w:val="00BB7EE8"/>
    <w:rsid w:val="00BC067F"/>
    <w:rsid w:val="00BC0CFF"/>
    <w:rsid w:val="00BC153B"/>
    <w:rsid w:val="00BC3D79"/>
    <w:rsid w:val="00BC3D9B"/>
    <w:rsid w:val="00BC47A4"/>
    <w:rsid w:val="00BD0C0F"/>
    <w:rsid w:val="00BD2EFF"/>
    <w:rsid w:val="00BD4758"/>
    <w:rsid w:val="00BD6799"/>
    <w:rsid w:val="00BE0A6A"/>
    <w:rsid w:val="00BE0B31"/>
    <w:rsid w:val="00BE32DA"/>
    <w:rsid w:val="00BE438E"/>
    <w:rsid w:val="00BE599D"/>
    <w:rsid w:val="00BE5C0F"/>
    <w:rsid w:val="00BF28DD"/>
    <w:rsid w:val="00BF56D5"/>
    <w:rsid w:val="00BF7DDC"/>
    <w:rsid w:val="00C06700"/>
    <w:rsid w:val="00C070A8"/>
    <w:rsid w:val="00C07328"/>
    <w:rsid w:val="00C134C2"/>
    <w:rsid w:val="00C1534B"/>
    <w:rsid w:val="00C15825"/>
    <w:rsid w:val="00C20618"/>
    <w:rsid w:val="00C2091A"/>
    <w:rsid w:val="00C212AC"/>
    <w:rsid w:val="00C220A6"/>
    <w:rsid w:val="00C234C5"/>
    <w:rsid w:val="00C25CCB"/>
    <w:rsid w:val="00C264CC"/>
    <w:rsid w:val="00C26668"/>
    <w:rsid w:val="00C3192A"/>
    <w:rsid w:val="00C35143"/>
    <w:rsid w:val="00C37B57"/>
    <w:rsid w:val="00C37E9D"/>
    <w:rsid w:val="00C41F52"/>
    <w:rsid w:val="00C458AE"/>
    <w:rsid w:val="00C4610A"/>
    <w:rsid w:val="00C46532"/>
    <w:rsid w:val="00C46878"/>
    <w:rsid w:val="00C47C6F"/>
    <w:rsid w:val="00C5259F"/>
    <w:rsid w:val="00C52973"/>
    <w:rsid w:val="00C53C7F"/>
    <w:rsid w:val="00C53D1B"/>
    <w:rsid w:val="00C549D2"/>
    <w:rsid w:val="00C6139F"/>
    <w:rsid w:val="00C62393"/>
    <w:rsid w:val="00C63183"/>
    <w:rsid w:val="00C7466E"/>
    <w:rsid w:val="00C74C24"/>
    <w:rsid w:val="00C758CC"/>
    <w:rsid w:val="00C75A73"/>
    <w:rsid w:val="00C75BEF"/>
    <w:rsid w:val="00C77EEC"/>
    <w:rsid w:val="00C804F2"/>
    <w:rsid w:val="00C810C9"/>
    <w:rsid w:val="00C81423"/>
    <w:rsid w:val="00C81594"/>
    <w:rsid w:val="00C8433B"/>
    <w:rsid w:val="00C876D7"/>
    <w:rsid w:val="00C905D9"/>
    <w:rsid w:val="00C91162"/>
    <w:rsid w:val="00CA04F8"/>
    <w:rsid w:val="00CA3E79"/>
    <w:rsid w:val="00CA49CD"/>
    <w:rsid w:val="00CA78CF"/>
    <w:rsid w:val="00CB024D"/>
    <w:rsid w:val="00CB036A"/>
    <w:rsid w:val="00CB0520"/>
    <w:rsid w:val="00CB2554"/>
    <w:rsid w:val="00CB5246"/>
    <w:rsid w:val="00CB55D8"/>
    <w:rsid w:val="00CB763A"/>
    <w:rsid w:val="00CC0FFB"/>
    <w:rsid w:val="00CC355C"/>
    <w:rsid w:val="00CC6031"/>
    <w:rsid w:val="00CC60BB"/>
    <w:rsid w:val="00CC66DD"/>
    <w:rsid w:val="00CD0FA1"/>
    <w:rsid w:val="00CD3750"/>
    <w:rsid w:val="00CD48C1"/>
    <w:rsid w:val="00CD64CB"/>
    <w:rsid w:val="00CD753C"/>
    <w:rsid w:val="00CD75B3"/>
    <w:rsid w:val="00CE3652"/>
    <w:rsid w:val="00CE7D01"/>
    <w:rsid w:val="00CE7DF9"/>
    <w:rsid w:val="00CF02E0"/>
    <w:rsid w:val="00CF1339"/>
    <w:rsid w:val="00CF4A2E"/>
    <w:rsid w:val="00CF609C"/>
    <w:rsid w:val="00CF6964"/>
    <w:rsid w:val="00CF7CBB"/>
    <w:rsid w:val="00D009DD"/>
    <w:rsid w:val="00D01C75"/>
    <w:rsid w:val="00D04D13"/>
    <w:rsid w:val="00D055D1"/>
    <w:rsid w:val="00D05B6A"/>
    <w:rsid w:val="00D110D3"/>
    <w:rsid w:val="00D129A0"/>
    <w:rsid w:val="00D1445D"/>
    <w:rsid w:val="00D1476F"/>
    <w:rsid w:val="00D14BBD"/>
    <w:rsid w:val="00D15069"/>
    <w:rsid w:val="00D20D71"/>
    <w:rsid w:val="00D22B30"/>
    <w:rsid w:val="00D23218"/>
    <w:rsid w:val="00D2508B"/>
    <w:rsid w:val="00D31F57"/>
    <w:rsid w:val="00D31F6B"/>
    <w:rsid w:val="00D37B0E"/>
    <w:rsid w:val="00D4125C"/>
    <w:rsid w:val="00D4644D"/>
    <w:rsid w:val="00D47D73"/>
    <w:rsid w:val="00D507E2"/>
    <w:rsid w:val="00D5124A"/>
    <w:rsid w:val="00D53F1A"/>
    <w:rsid w:val="00D5436F"/>
    <w:rsid w:val="00D5762F"/>
    <w:rsid w:val="00D603FE"/>
    <w:rsid w:val="00D638C7"/>
    <w:rsid w:val="00D64845"/>
    <w:rsid w:val="00D65A79"/>
    <w:rsid w:val="00D70B57"/>
    <w:rsid w:val="00D72C37"/>
    <w:rsid w:val="00D73A73"/>
    <w:rsid w:val="00D7415B"/>
    <w:rsid w:val="00D74EB4"/>
    <w:rsid w:val="00D750F9"/>
    <w:rsid w:val="00D772AF"/>
    <w:rsid w:val="00D81936"/>
    <w:rsid w:val="00D85246"/>
    <w:rsid w:val="00D85835"/>
    <w:rsid w:val="00D909A1"/>
    <w:rsid w:val="00D915FF"/>
    <w:rsid w:val="00D923FB"/>
    <w:rsid w:val="00D927EC"/>
    <w:rsid w:val="00D92E3B"/>
    <w:rsid w:val="00D93EBE"/>
    <w:rsid w:val="00D94E89"/>
    <w:rsid w:val="00D9568D"/>
    <w:rsid w:val="00DA01BA"/>
    <w:rsid w:val="00DA2A9B"/>
    <w:rsid w:val="00DA31E0"/>
    <w:rsid w:val="00DA4FAE"/>
    <w:rsid w:val="00DA6D6C"/>
    <w:rsid w:val="00DB27BD"/>
    <w:rsid w:val="00DB4F36"/>
    <w:rsid w:val="00DB5388"/>
    <w:rsid w:val="00DB6BA5"/>
    <w:rsid w:val="00DB7664"/>
    <w:rsid w:val="00DC3852"/>
    <w:rsid w:val="00DC3E13"/>
    <w:rsid w:val="00DC4958"/>
    <w:rsid w:val="00DC51E9"/>
    <w:rsid w:val="00DC7684"/>
    <w:rsid w:val="00DD53F7"/>
    <w:rsid w:val="00DD6737"/>
    <w:rsid w:val="00DE0224"/>
    <w:rsid w:val="00DE0DB7"/>
    <w:rsid w:val="00DE0F31"/>
    <w:rsid w:val="00DE6807"/>
    <w:rsid w:val="00DF0366"/>
    <w:rsid w:val="00DF35A4"/>
    <w:rsid w:val="00DF4037"/>
    <w:rsid w:val="00DF6377"/>
    <w:rsid w:val="00DF7A02"/>
    <w:rsid w:val="00E01267"/>
    <w:rsid w:val="00E01B96"/>
    <w:rsid w:val="00E03B3D"/>
    <w:rsid w:val="00E043D6"/>
    <w:rsid w:val="00E048E8"/>
    <w:rsid w:val="00E050FB"/>
    <w:rsid w:val="00E073BD"/>
    <w:rsid w:val="00E07823"/>
    <w:rsid w:val="00E079CC"/>
    <w:rsid w:val="00E10B59"/>
    <w:rsid w:val="00E14A36"/>
    <w:rsid w:val="00E16EFD"/>
    <w:rsid w:val="00E20BDC"/>
    <w:rsid w:val="00E21A87"/>
    <w:rsid w:val="00E22F30"/>
    <w:rsid w:val="00E26EFB"/>
    <w:rsid w:val="00E27696"/>
    <w:rsid w:val="00E27D4E"/>
    <w:rsid w:val="00E30404"/>
    <w:rsid w:val="00E3109B"/>
    <w:rsid w:val="00E336FC"/>
    <w:rsid w:val="00E34A1D"/>
    <w:rsid w:val="00E4090D"/>
    <w:rsid w:val="00E41858"/>
    <w:rsid w:val="00E43CE7"/>
    <w:rsid w:val="00E445E9"/>
    <w:rsid w:val="00E44700"/>
    <w:rsid w:val="00E44C55"/>
    <w:rsid w:val="00E47AA8"/>
    <w:rsid w:val="00E5023C"/>
    <w:rsid w:val="00E50955"/>
    <w:rsid w:val="00E5121A"/>
    <w:rsid w:val="00E55918"/>
    <w:rsid w:val="00E60296"/>
    <w:rsid w:val="00E60FA8"/>
    <w:rsid w:val="00E6393D"/>
    <w:rsid w:val="00E67AD3"/>
    <w:rsid w:val="00E7590F"/>
    <w:rsid w:val="00E76B91"/>
    <w:rsid w:val="00E77504"/>
    <w:rsid w:val="00E82E4C"/>
    <w:rsid w:val="00E863AD"/>
    <w:rsid w:val="00E86804"/>
    <w:rsid w:val="00E87239"/>
    <w:rsid w:val="00E87CA5"/>
    <w:rsid w:val="00E908CE"/>
    <w:rsid w:val="00E916F1"/>
    <w:rsid w:val="00E93AEE"/>
    <w:rsid w:val="00E93D00"/>
    <w:rsid w:val="00E961C7"/>
    <w:rsid w:val="00E9686D"/>
    <w:rsid w:val="00E97E2D"/>
    <w:rsid w:val="00EA4301"/>
    <w:rsid w:val="00EA58FB"/>
    <w:rsid w:val="00EB08DC"/>
    <w:rsid w:val="00EB0B86"/>
    <w:rsid w:val="00EB274A"/>
    <w:rsid w:val="00EB345A"/>
    <w:rsid w:val="00EB3B66"/>
    <w:rsid w:val="00EB427B"/>
    <w:rsid w:val="00EB5956"/>
    <w:rsid w:val="00EC1817"/>
    <w:rsid w:val="00EC1F9B"/>
    <w:rsid w:val="00EC2CE3"/>
    <w:rsid w:val="00EC3056"/>
    <w:rsid w:val="00EC3AB5"/>
    <w:rsid w:val="00EC4AAF"/>
    <w:rsid w:val="00EC5C15"/>
    <w:rsid w:val="00ED0A88"/>
    <w:rsid w:val="00ED151B"/>
    <w:rsid w:val="00ED266E"/>
    <w:rsid w:val="00ED3EA6"/>
    <w:rsid w:val="00ED6FBB"/>
    <w:rsid w:val="00EE37A8"/>
    <w:rsid w:val="00EE3B71"/>
    <w:rsid w:val="00EE4B17"/>
    <w:rsid w:val="00EE5501"/>
    <w:rsid w:val="00EE5689"/>
    <w:rsid w:val="00EE60C3"/>
    <w:rsid w:val="00EE699A"/>
    <w:rsid w:val="00EE69FC"/>
    <w:rsid w:val="00EF1E95"/>
    <w:rsid w:val="00EF24B5"/>
    <w:rsid w:val="00EF2FA1"/>
    <w:rsid w:val="00EF4202"/>
    <w:rsid w:val="00EF45B7"/>
    <w:rsid w:val="00F003EC"/>
    <w:rsid w:val="00F010E7"/>
    <w:rsid w:val="00F01F22"/>
    <w:rsid w:val="00F02C2E"/>
    <w:rsid w:val="00F031F6"/>
    <w:rsid w:val="00F0380E"/>
    <w:rsid w:val="00F04B4C"/>
    <w:rsid w:val="00F04BD5"/>
    <w:rsid w:val="00F07FF6"/>
    <w:rsid w:val="00F11863"/>
    <w:rsid w:val="00F12FA2"/>
    <w:rsid w:val="00F135DE"/>
    <w:rsid w:val="00F156A0"/>
    <w:rsid w:val="00F23077"/>
    <w:rsid w:val="00F24785"/>
    <w:rsid w:val="00F25C97"/>
    <w:rsid w:val="00F267A7"/>
    <w:rsid w:val="00F30B4E"/>
    <w:rsid w:val="00F31BB8"/>
    <w:rsid w:val="00F3323F"/>
    <w:rsid w:val="00F3688F"/>
    <w:rsid w:val="00F3765C"/>
    <w:rsid w:val="00F40EFF"/>
    <w:rsid w:val="00F414A6"/>
    <w:rsid w:val="00F43BBE"/>
    <w:rsid w:val="00F50196"/>
    <w:rsid w:val="00F51486"/>
    <w:rsid w:val="00F51A61"/>
    <w:rsid w:val="00F521F0"/>
    <w:rsid w:val="00F522D0"/>
    <w:rsid w:val="00F53BD3"/>
    <w:rsid w:val="00F5503B"/>
    <w:rsid w:val="00F60E40"/>
    <w:rsid w:val="00F618AD"/>
    <w:rsid w:val="00F61FBC"/>
    <w:rsid w:val="00F64ED1"/>
    <w:rsid w:val="00F6522E"/>
    <w:rsid w:val="00F664A4"/>
    <w:rsid w:val="00F708F0"/>
    <w:rsid w:val="00F71E1D"/>
    <w:rsid w:val="00F731ED"/>
    <w:rsid w:val="00F76170"/>
    <w:rsid w:val="00F76A36"/>
    <w:rsid w:val="00F80012"/>
    <w:rsid w:val="00F841C8"/>
    <w:rsid w:val="00F87C54"/>
    <w:rsid w:val="00F917DD"/>
    <w:rsid w:val="00F96B50"/>
    <w:rsid w:val="00F97F10"/>
    <w:rsid w:val="00FA1B4D"/>
    <w:rsid w:val="00FA48EA"/>
    <w:rsid w:val="00FA66F7"/>
    <w:rsid w:val="00FA7947"/>
    <w:rsid w:val="00FB0EFD"/>
    <w:rsid w:val="00FB564F"/>
    <w:rsid w:val="00FC0339"/>
    <w:rsid w:val="00FC0F94"/>
    <w:rsid w:val="00FC2173"/>
    <w:rsid w:val="00FC2AE5"/>
    <w:rsid w:val="00FD1D81"/>
    <w:rsid w:val="00FD216B"/>
    <w:rsid w:val="00FD3963"/>
    <w:rsid w:val="00FD5507"/>
    <w:rsid w:val="00FD6D7E"/>
    <w:rsid w:val="00FE0E20"/>
    <w:rsid w:val="00FE102E"/>
    <w:rsid w:val="00FE1877"/>
    <w:rsid w:val="00FE21C5"/>
    <w:rsid w:val="00FE2B39"/>
    <w:rsid w:val="00FE5B11"/>
    <w:rsid w:val="00FE6EAD"/>
    <w:rsid w:val="00FF1123"/>
    <w:rsid w:val="00FF2FE0"/>
    <w:rsid w:val="00FF436E"/>
    <w:rsid w:val="00FF5578"/>
    <w:rsid w:val="00FF6C54"/>
    <w:rsid w:val="00FF7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C2FFD"/>
  <w15:docId w15:val="{E3FB9C04-BA60-4562-A5B0-4C386EB1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BDE"/>
    <w:rPr>
      <w:sz w:val="24"/>
      <w:szCs w:val="24"/>
    </w:rPr>
  </w:style>
  <w:style w:type="paragraph" w:styleId="Overskrift1">
    <w:name w:val="heading 1"/>
    <w:basedOn w:val="Normal"/>
    <w:next w:val="Normal"/>
    <w:qFormat/>
    <w:rsid w:val="007E6BDE"/>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7E6BD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uiPriority w:val="99"/>
    <w:rsid w:val="0071459F"/>
    <w:rPr>
      <w:color w:val="0000FF"/>
      <w:u w:val="single"/>
    </w:rPr>
  </w:style>
  <w:style w:type="paragraph" w:styleId="Sidefod">
    <w:name w:val="footer"/>
    <w:basedOn w:val="Normal"/>
    <w:link w:val="SidefodTegn"/>
    <w:uiPriority w:val="99"/>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AE584A"/>
    <w:rPr>
      <w:sz w:val="24"/>
      <w:szCs w:val="24"/>
    </w:rPr>
  </w:style>
  <w:style w:type="paragraph" w:styleId="Listeafsnit">
    <w:name w:val="List Paragraph"/>
    <w:basedOn w:val="Normal"/>
    <w:uiPriority w:val="34"/>
    <w:qFormat/>
    <w:rsid w:val="00EF45B7"/>
    <w:pPr>
      <w:ind w:left="720"/>
    </w:pPr>
    <w:rPr>
      <w:rFonts w:ascii="Calibri" w:eastAsiaTheme="minorHAnsi" w:hAnsi="Calibri"/>
      <w:sz w:val="22"/>
      <w:szCs w:val="22"/>
      <w:lang w:eastAsia="en-US"/>
    </w:rPr>
  </w:style>
  <w:style w:type="character" w:styleId="Kommentarhenvisning">
    <w:name w:val="annotation reference"/>
    <w:basedOn w:val="Standardskrifttypeiafsnit"/>
    <w:rsid w:val="00EF45B7"/>
    <w:rPr>
      <w:sz w:val="16"/>
      <w:szCs w:val="16"/>
    </w:rPr>
  </w:style>
  <w:style w:type="paragraph" w:styleId="Kommentartekst">
    <w:name w:val="annotation text"/>
    <w:basedOn w:val="Normal"/>
    <w:link w:val="KommentartekstTegn"/>
    <w:rsid w:val="00EF45B7"/>
    <w:rPr>
      <w:sz w:val="20"/>
      <w:szCs w:val="20"/>
    </w:rPr>
  </w:style>
  <w:style w:type="character" w:customStyle="1" w:styleId="KommentartekstTegn">
    <w:name w:val="Kommentartekst Tegn"/>
    <w:basedOn w:val="Standardskrifttypeiafsnit"/>
    <w:link w:val="Kommentartekst"/>
    <w:rsid w:val="00EF45B7"/>
  </w:style>
  <w:style w:type="paragraph" w:styleId="Kommentaremne">
    <w:name w:val="annotation subject"/>
    <w:basedOn w:val="Kommentartekst"/>
    <w:next w:val="Kommentartekst"/>
    <w:link w:val="KommentaremneTegn"/>
    <w:rsid w:val="00EF45B7"/>
    <w:rPr>
      <w:b/>
      <w:bCs/>
    </w:rPr>
  </w:style>
  <w:style w:type="character" w:customStyle="1" w:styleId="KommentaremneTegn">
    <w:name w:val="Kommentaremne Tegn"/>
    <w:basedOn w:val="KommentartekstTegn"/>
    <w:link w:val="Kommentaremne"/>
    <w:rsid w:val="00EF45B7"/>
    <w:rPr>
      <w:b/>
      <w:bCs/>
    </w:rPr>
  </w:style>
  <w:style w:type="character" w:styleId="BesgtLink">
    <w:name w:val="FollowedHyperlink"/>
    <w:basedOn w:val="Standardskrifttypeiafsnit"/>
    <w:rsid w:val="00B17BE5"/>
    <w:rPr>
      <w:color w:val="800080" w:themeColor="followedHyperlink"/>
      <w:u w:val="single"/>
    </w:rPr>
  </w:style>
  <w:style w:type="character" w:styleId="Strk">
    <w:name w:val="Strong"/>
    <w:basedOn w:val="Standardskrifttypeiafsnit"/>
    <w:qFormat/>
    <w:rsid w:val="00F12FA2"/>
    <w:rPr>
      <w:b/>
      <w:bCs/>
    </w:rPr>
  </w:style>
  <w:style w:type="paragraph" w:styleId="Korrektur">
    <w:name w:val="Revision"/>
    <w:hidden/>
    <w:uiPriority w:val="99"/>
    <w:semiHidden/>
    <w:rsid w:val="004A4B03"/>
    <w:rPr>
      <w:sz w:val="24"/>
      <w:szCs w:val="24"/>
    </w:rPr>
  </w:style>
  <w:style w:type="paragraph" w:styleId="NormalWeb">
    <w:name w:val="Normal (Web)"/>
    <w:basedOn w:val="Normal"/>
    <w:uiPriority w:val="99"/>
    <w:semiHidden/>
    <w:unhideWhenUsed/>
    <w:rsid w:val="00D05B6A"/>
    <w:pPr>
      <w:spacing w:before="100" w:beforeAutospacing="1" w:after="100" w:afterAutospacing="1"/>
    </w:pPr>
  </w:style>
  <w:style w:type="paragraph" w:styleId="Fodnotetekst">
    <w:name w:val="footnote text"/>
    <w:basedOn w:val="Normal"/>
    <w:link w:val="FodnotetekstTegn"/>
    <w:semiHidden/>
    <w:unhideWhenUsed/>
    <w:rsid w:val="00657A18"/>
    <w:rPr>
      <w:sz w:val="20"/>
      <w:szCs w:val="20"/>
    </w:rPr>
  </w:style>
  <w:style w:type="character" w:customStyle="1" w:styleId="FodnotetekstTegn">
    <w:name w:val="Fodnotetekst Tegn"/>
    <w:basedOn w:val="Standardskrifttypeiafsnit"/>
    <w:link w:val="Fodnotetekst"/>
    <w:semiHidden/>
    <w:rsid w:val="00657A18"/>
  </w:style>
  <w:style w:type="character" w:styleId="Fodnotehenvisning">
    <w:name w:val="footnote reference"/>
    <w:basedOn w:val="Standardskrifttypeiafsnit"/>
    <w:semiHidden/>
    <w:unhideWhenUsed/>
    <w:rsid w:val="00657A18"/>
    <w:rPr>
      <w:vertAlign w:val="superscript"/>
    </w:rPr>
  </w:style>
  <w:style w:type="paragraph" w:styleId="Overskrift">
    <w:name w:val="TOC Heading"/>
    <w:basedOn w:val="Overskrift1"/>
    <w:next w:val="Normal"/>
    <w:uiPriority w:val="39"/>
    <w:semiHidden/>
    <w:unhideWhenUsed/>
    <w:qFormat/>
    <w:rsid w:val="004578F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1">
    <w:name w:val="toc 1"/>
    <w:basedOn w:val="Normal"/>
    <w:next w:val="Normal"/>
    <w:autoRedefine/>
    <w:uiPriority w:val="39"/>
    <w:unhideWhenUsed/>
    <w:rsid w:val="004578F2"/>
    <w:pPr>
      <w:spacing w:after="100"/>
    </w:pPr>
  </w:style>
  <w:style w:type="character" w:styleId="Fremhv">
    <w:name w:val="Emphasis"/>
    <w:basedOn w:val="Standardskrifttypeiafsnit"/>
    <w:qFormat/>
    <w:rsid w:val="004578F2"/>
    <w:rPr>
      <w:i/>
      <w:iCs/>
    </w:rPr>
  </w:style>
  <w:style w:type="paragraph" w:styleId="Indholdsfortegnelse3">
    <w:name w:val="toc 3"/>
    <w:basedOn w:val="Normal"/>
    <w:next w:val="Normal"/>
    <w:autoRedefine/>
    <w:uiPriority w:val="39"/>
    <w:unhideWhenUsed/>
    <w:rsid w:val="000117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348">
      <w:bodyDiv w:val="1"/>
      <w:marLeft w:val="0"/>
      <w:marRight w:val="0"/>
      <w:marTop w:val="0"/>
      <w:marBottom w:val="0"/>
      <w:divBdr>
        <w:top w:val="none" w:sz="0" w:space="0" w:color="auto"/>
        <w:left w:val="none" w:sz="0" w:space="0" w:color="auto"/>
        <w:bottom w:val="none" w:sz="0" w:space="0" w:color="auto"/>
        <w:right w:val="none" w:sz="0" w:space="0" w:color="auto"/>
      </w:divBdr>
      <w:divsChild>
        <w:div w:id="348221134">
          <w:marLeft w:val="288"/>
          <w:marRight w:val="0"/>
          <w:marTop w:val="0"/>
          <w:marBottom w:val="120"/>
          <w:divBdr>
            <w:top w:val="none" w:sz="0" w:space="0" w:color="auto"/>
            <w:left w:val="none" w:sz="0" w:space="0" w:color="auto"/>
            <w:bottom w:val="none" w:sz="0" w:space="0" w:color="auto"/>
            <w:right w:val="none" w:sz="0" w:space="0" w:color="auto"/>
          </w:divBdr>
        </w:div>
        <w:div w:id="1807430893">
          <w:marLeft w:val="288"/>
          <w:marRight w:val="0"/>
          <w:marTop w:val="0"/>
          <w:marBottom w:val="120"/>
          <w:divBdr>
            <w:top w:val="none" w:sz="0" w:space="0" w:color="auto"/>
            <w:left w:val="none" w:sz="0" w:space="0" w:color="auto"/>
            <w:bottom w:val="none" w:sz="0" w:space="0" w:color="auto"/>
            <w:right w:val="none" w:sz="0" w:space="0" w:color="auto"/>
          </w:divBdr>
        </w:div>
      </w:divsChild>
    </w:div>
    <w:div w:id="343558798">
      <w:bodyDiv w:val="1"/>
      <w:marLeft w:val="0"/>
      <w:marRight w:val="0"/>
      <w:marTop w:val="0"/>
      <w:marBottom w:val="0"/>
      <w:divBdr>
        <w:top w:val="none" w:sz="0" w:space="0" w:color="auto"/>
        <w:left w:val="none" w:sz="0" w:space="0" w:color="auto"/>
        <w:bottom w:val="none" w:sz="0" w:space="0" w:color="auto"/>
        <w:right w:val="none" w:sz="0" w:space="0" w:color="auto"/>
      </w:divBdr>
      <w:divsChild>
        <w:div w:id="528760356">
          <w:marLeft w:val="1411"/>
          <w:marRight w:val="0"/>
          <w:marTop w:val="0"/>
          <w:marBottom w:val="120"/>
          <w:divBdr>
            <w:top w:val="none" w:sz="0" w:space="0" w:color="auto"/>
            <w:left w:val="none" w:sz="0" w:space="0" w:color="auto"/>
            <w:bottom w:val="none" w:sz="0" w:space="0" w:color="auto"/>
            <w:right w:val="none" w:sz="0" w:space="0" w:color="auto"/>
          </w:divBdr>
        </w:div>
      </w:divsChild>
    </w:div>
    <w:div w:id="357389492">
      <w:bodyDiv w:val="1"/>
      <w:marLeft w:val="0"/>
      <w:marRight w:val="0"/>
      <w:marTop w:val="0"/>
      <w:marBottom w:val="0"/>
      <w:divBdr>
        <w:top w:val="none" w:sz="0" w:space="0" w:color="auto"/>
        <w:left w:val="none" w:sz="0" w:space="0" w:color="auto"/>
        <w:bottom w:val="none" w:sz="0" w:space="0" w:color="auto"/>
        <w:right w:val="none" w:sz="0" w:space="0" w:color="auto"/>
      </w:divBdr>
      <w:divsChild>
        <w:div w:id="1612979062">
          <w:marLeft w:val="850"/>
          <w:marRight w:val="0"/>
          <w:marTop w:val="0"/>
          <w:marBottom w:val="120"/>
          <w:divBdr>
            <w:top w:val="none" w:sz="0" w:space="0" w:color="auto"/>
            <w:left w:val="none" w:sz="0" w:space="0" w:color="auto"/>
            <w:bottom w:val="none" w:sz="0" w:space="0" w:color="auto"/>
            <w:right w:val="none" w:sz="0" w:space="0" w:color="auto"/>
          </w:divBdr>
        </w:div>
      </w:divsChild>
    </w:div>
    <w:div w:id="391999695">
      <w:bodyDiv w:val="1"/>
      <w:marLeft w:val="0"/>
      <w:marRight w:val="0"/>
      <w:marTop w:val="0"/>
      <w:marBottom w:val="0"/>
      <w:divBdr>
        <w:top w:val="none" w:sz="0" w:space="0" w:color="auto"/>
        <w:left w:val="none" w:sz="0" w:space="0" w:color="auto"/>
        <w:bottom w:val="none" w:sz="0" w:space="0" w:color="auto"/>
        <w:right w:val="none" w:sz="0" w:space="0" w:color="auto"/>
      </w:divBdr>
      <w:divsChild>
        <w:div w:id="848063173">
          <w:marLeft w:val="288"/>
          <w:marRight w:val="0"/>
          <w:marTop w:val="0"/>
          <w:marBottom w:val="120"/>
          <w:divBdr>
            <w:top w:val="none" w:sz="0" w:space="0" w:color="auto"/>
            <w:left w:val="none" w:sz="0" w:space="0" w:color="auto"/>
            <w:bottom w:val="none" w:sz="0" w:space="0" w:color="auto"/>
            <w:right w:val="none" w:sz="0" w:space="0" w:color="auto"/>
          </w:divBdr>
        </w:div>
        <w:div w:id="1472745346">
          <w:marLeft w:val="288"/>
          <w:marRight w:val="0"/>
          <w:marTop w:val="0"/>
          <w:marBottom w:val="120"/>
          <w:divBdr>
            <w:top w:val="none" w:sz="0" w:space="0" w:color="auto"/>
            <w:left w:val="none" w:sz="0" w:space="0" w:color="auto"/>
            <w:bottom w:val="none" w:sz="0" w:space="0" w:color="auto"/>
            <w:right w:val="none" w:sz="0" w:space="0" w:color="auto"/>
          </w:divBdr>
        </w:div>
        <w:div w:id="1816219067">
          <w:marLeft w:val="288"/>
          <w:marRight w:val="0"/>
          <w:marTop w:val="0"/>
          <w:marBottom w:val="120"/>
          <w:divBdr>
            <w:top w:val="none" w:sz="0" w:space="0" w:color="auto"/>
            <w:left w:val="none" w:sz="0" w:space="0" w:color="auto"/>
            <w:bottom w:val="none" w:sz="0" w:space="0" w:color="auto"/>
            <w:right w:val="none" w:sz="0" w:space="0" w:color="auto"/>
          </w:divBdr>
        </w:div>
        <w:div w:id="658465325">
          <w:marLeft w:val="288"/>
          <w:marRight w:val="0"/>
          <w:marTop w:val="0"/>
          <w:marBottom w:val="120"/>
          <w:divBdr>
            <w:top w:val="none" w:sz="0" w:space="0" w:color="auto"/>
            <w:left w:val="none" w:sz="0" w:space="0" w:color="auto"/>
            <w:bottom w:val="none" w:sz="0" w:space="0" w:color="auto"/>
            <w:right w:val="none" w:sz="0" w:space="0" w:color="auto"/>
          </w:divBdr>
        </w:div>
        <w:div w:id="826020075">
          <w:marLeft w:val="288"/>
          <w:marRight w:val="0"/>
          <w:marTop w:val="0"/>
          <w:marBottom w:val="120"/>
          <w:divBdr>
            <w:top w:val="none" w:sz="0" w:space="0" w:color="auto"/>
            <w:left w:val="none" w:sz="0" w:space="0" w:color="auto"/>
            <w:bottom w:val="none" w:sz="0" w:space="0" w:color="auto"/>
            <w:right w:val="none" w:sz="0" w:space="0" w:color="auto"/>
          </w:divBdr>
        </w:div>
      </w:divsChild>
    </w:div>
    <w:div w:id="414863673">
      <w:bodyDiv w:val="1"/>
      <w:marLeft w:val="0"/>
      <w:marRight w:val="0"/>
      <w:marTop w:val="0"/>
      <w:marBottom w:val="0"/>
      <w:divBdr>
        <w:top w:val="none" w:sz="0" w:space="0" w:color="auto"/>
        <w:left w:val="none" w:sz="0" w:space="0" w:color="auto"/>
        <w:bottom w:val="none" w:sz="0" w:space="0" w:color="auto"/>
        <w:right w:val="none" w:sz="0" w:space="0" w:color="auto"/>
      </w:divBdr>
      <w:divsChild>
        <w:div w:id="755899513">
          <w:marLeft w:val="1411"/>
          <w:marRight w:val="0"/>
          <w:marTop w:val="0"/>
          <w:marBottom w:val="120"/>
          <w:divBdr>
            <w:top w:val="none" w:sz="0" w:space="0" w:color="auto"/>
            <w:left w:val="none" w:sz="0" w:space="0" w:color="auto"/>
            <w:bottom w:val="none" w:sz="0" w:space="0" w:color="auto"/>
            <w:right w:val="none" w:sz="0" w:space="0" w:color="auto"/>
          </w:divBdr>
        </w:div>
        <w:div w:id="1246956282">
          <w:marLeft w:val="1411"/>
          <w:marRight w:val="0"/>
          <w:marTop w:val="0"/>
          <w:marBottom w:val="120"/>
          <w:divBdr>
            <w:top w:val="none" w:sz="0" w:space="0" w:color="auto"/>
            <w:left w:val="none" w:sz="0" w:space="0" w:color="auto"/>
            <w:bottom w:val="none" w:sz="0" w:space="0" w:color="auto"/>
            <w:right w:val="none" w:sz="0" w:space="0" w:color="auto"/>
          </w:divBdr>
        </w:div>
      </w:divsChild>
    </w:div>
    <w:div w:id="461382270">
      <w:bodyDiv w:val="1"/>
      <w:marLeft w:val="0"/>
      <w:marRight w:val="0"/>
      <w:marTop w:val="0"/>
      <w:marBottom w:val="0"/>
      <w:divBdr>
        <w:top w:val="none" w:sz="0" w:space="0" w:color="auto"/>
        <w:left w:val="none" w:sz="0" w:space="0" w:color="auto"/>
        <w:bottom w:val="none" w:sz="0" w:space="0" w:color="auto"/>
        <w:right w:val="none" w:sz="0" w:space="0" w:color="auto"/>
      </w:divBdr>
      <w:divsChild>
        <w:div w:id="1358046407">
          <w:marLeft w:val="288"/>
          <w:marRight w:val="0"/>
          <w:marTop w:val="0"/>
          <w:marBottom w:val="120"/>
          <w:divBdr>
            <w:top w:val="none" w:sz="0" w:space="0" w:color="auto"/>
            <w:left w:val="none" w:sz="0" w:space="0" w:color="auto"/>
            <w:bottom w:val="none" w:sz="0" w:space="0" w:color="auto"/>
            <w:right w:val="none" w:sz="0" w:space="0" w:color="auto"/>
          </w:divBdr>
        </w:div>
        <w:div w:id="474180449">
          <w:marLeft w:val="850"/>
          <w:marRight w:val="0"/>
          <w:marTop w:val="0"/>
          <w:marBottom w:val="120"/>
          <w:divBdr>
            <w:top w:val="none" w:sz="0" w:space="0" w:color="auto"/>
            <w:left w:val="none" w:sz="0" w:space="0" w:color="auto"/>
            <w:bottom w:val="none" w:sz="0" w:space="0" w:color="auto"/>
            <w:right w:val="none" w:sz="0" w:space="0" w:color="auto"/>
          </w:divBdr>
        </w:div>
        <w:div w:id="52854052">
          <w:marLeft w:val="850"/>
          <w:marRight w:val="0"/>
          <w:marTop w:val="0"/>
          <w:marBottom w:val="120"/>
          <w:divBdr>
            <w:top w:val="none" w:sz="0" w:space="0" w:color="auto"/>
            <w:left w:val="none" w:sz="0" w:space="0" w:color="auto"/>
            <w:bottom w:val="none" w:sz="0" w:space="0" w:color="auto"/>
            <w:right w:val="none" w:sz="0" w:space="0" w:color="auto"/>
          </w:divBdr>
        </w:div>
        <w:div w:id="1630547152">
          <w:marLeft w:val="850"/>
          <w:marRight w:val="0"/>
          <w:marTop w:val="0"/>
          <w:marBottom w:val="120"/>
          <w:divBdr>
            <w:top w:val="none" w:sz="0" w:space="0" w:color="auto"/>
            <w:left w:val="none" w:sz="0" w:space="0" w:color="auto"/>
            <w:bottom w:val="none" w:sz="0" w:space="0" w:color="auto"/>
            <w:right w:val="none" w:sz="0" w:space="0" w:color="auto"/>
          </w:divBdr>
        </w:div>
        <w:div w:id="95636425">
          <w:marLeft w:val="288"/>
          <w:marRight w:val="0"/>
          <w:marTop w:val="0"/>
          <w:marBottom w:val="120"/>
          <w:divBdr>
            <w:top w:val="none" w:sz="0" w:space="0" w:color="auto"/>
            <w:left w:val="none" w:sz="0" w:space="0" w:color="auto"/>
            <w:bottom w:val="none" w:sz="0" w:space="0" w:color="auto"/>
            <w:right w:val="none" w:sz="0" w:space="0" w:color="auto"/>
          </w:divBdr>
        </w:div>
        <w:div w:id="1011640128">
          <w:marLeft w:val="850"/>
          <w:marRight w:val="0"/>
          <w:marTop w:val="0"/>
          <w:marBottom w:val="120"/>
          <w:divBdr>
            <w:top w:val="none" w:sz="0" w:space="0" w:color="auto"/>
            <w:left w:val="none" w:sz="0" w:space="0" w:color="auto"/>
            <w:bottom w:val="none" w:sz="0" w:space="0" w:color="auto"/>
            <w:right w:val="none" w:sz="0" w:space="0" w:color="auto"/>
          </w:divBdr>
        </w:div>
      </w:divsChild>
    </w:div>
    <w:div w:id="481238737">
      <w:bodyDiv w:val="1"/>
      <w:marLeft w:val="0"/>
      <w:marRight w:val="0"/>
      <w:marTop w:val="0"/>
      <w:marBottom w:val="0"/>
      <w:divBdr>
        <w:top w:val="none" w:sz="0" w:space="0" w:color="auto"/>
        <w:left w:val="none" w:sz="0" w:space="0" w:color="auto"/>
        <w:bottom w:val="none" w:sz="0" w:space="0" w:color="auto"/>
        <w:right w:val="none" w:sz="0" w:space="0" w:color="auto"/>
      </w:divBdr>
      <w:divsChild>
        <w:div w:id="958025290">
          <w:marLeft w:val="288"/>
          <w:marRight w:val="0"/>
          <w:marTop w:val="0"/>
          <w:marBottom w:val="120"/>
          <w:divBdr>
            <w:top w:val="none" w:sz="0" w:space="0" w:color="auto"/>
            <w:left w:val="none" w:sz="0" w:space="0" w:color="auto"/>
            <w:bottom w:val="none" w:sz="0" w:space="0" w:color="auto"/>
            <w:right w:val="none" w:sz="0" w:space="0" w:color="auto"/>
          </w:divBdr>
        </w:div>
      </w:divsChild>
    </w:div>
    <w:div w:id="781994618">
      <w:bodyDiv w:val="1"/>
      <w:marLeft w:val="0"/>
      <w:marRight w:val="0"/>
      <w:marTop w:val="0"/>
      <w:marBottom w:val="0"/>
      <w:divBdr>
        <w:top w:val="none" w:sz="0" w:space="0" w:color="auto"/>
        <w:left w:val="none" w:sz="0" w:space="0" w:color="auto"/>
        <w:bottom w:val="none" w:sz="0" w:space="0" w:color="auto"/>
        <w:right w:val="none" w:sz="0" w:space="0" w:color="auto"/>
      </w:divBdr>
      <w:divsChild>
        <w:div w:id="1126005903">
          <w:marLeft w:val="288"/>
          <w:marRight w:val="0"/>
          <w:marTop w:val="0"/>
          <w:marBottom w:val="120"/>
          <w:divBdr>
            <w:top w:val="none" w:sz="0" w:space="0" w:color="auto"/>
            <w:left w:val="none" w:sz="0" w:space="0" w:color="auto"/>
            <w:bottom w:val="none" w:sz="0" w:space="0" w:color="auto"/>
            <w:right w:val="none" w:sz="0" w:space="0" w:color="auto"/>
          </w:divBdr>
        </w:div>
        <w:div w:id="182792360">
          <w:marLeft w:val="288"/>
          <w:marRight w:val="0"/>
          <w:marTop w:val="0"/>
          <w:marBottom w:val="120"/>
          <w:divBdr>
            <w:top w:val="none" w:sz="0" w:space="0" w:color="auto"/>
            <w:left w:val="none" w:sz="0" w:space="0" w:color="auto"/>
            <w:bottom w:val="none" w:sz="0" w:space="0" w:color="auto"/>
            <w:right w:val="none" w:sz="0" w:space="0" w:color="auto"/>
          </w:divBdr>
        </w:div>
      </w:divsChild>
    </w:div>
    <w:div w:id="848063790">
      <w:bodyDiv w:val="1"/>
      <w:marLeft w:val="0"/>
      <w:marRight w:val="0"/>
      <w:marTop w:val="0"/>
      <w:marBottom w:val="0"/>
      <w:divBdr>
        <w:top w:val="none" w:sz="0" w:space="0" w:color="auto"/>
        <w:left w:val="none" w:sz="0" w:space="0" w:color="auto"/>
        <w:bottom w:val="none" w:sz="0" w:space="0" w:color="auto"/>
        <w:right w:val="none" w:sz="0" w:space="0" w:color="auto"/>
      </w:divBdr>
      <w:divsChild>
        <w:div w:id="2071952193">
          <w:marLeft w:val="288"/>
          <w:marRight w:val="0"/>
          <w:marTop w:val="0"/>
          <w:marBottom w:val="120"/>
          <w:divBdr>
            <w:top w:val="none" w:sz="0" w:space="0" w:color="auto"/>
            <w:left w:val="none" w:sz="0" w:space="0" w:color="auto"/>
            <w:bottom w:val="none" w:sz="0" w:space="0" w:color="auto"/>
            <w:right w:val="none" w:sz="0" w:space="0" w:color="auto"/>
          </w:divBdr>
        </w:div>
        <w:div w:id="644433720">
          <w:marLeft w:val="288"/>
          <w:marRight w:val="0"/>
          <w:marTop w:val="0"/>
          <w:marBottom w:val="120"/>
          <w:divBdr>
            <w:top w:val="none" w:sz="0" w:space="0" w:color="auto"/>
            <w:left w:val="none" w:sz="0" w:space="0" w:color="auto"/>
            <w:bottom w:val="none" w:sz="0" w:space="0" w:color="auto"/>
            <w:right w:val="none" w:sz="0" w:space="0" w:color="auto"/>
          </w:divBdr>
        </w:div>
        <w:div w:id="1998680402">
          <w:marLeft w:val="288"/>
          <w:marRight w:val="0"/>
          <w:marTop w:val="0"/>
          <w:marBottom w:val="120"/>
          <w:divBdr>
            <w:top w:val="none" w:sz="0" w:space="0" w:color="auto"/>
            <w:left w:val="none" w:sz="0" w:space="0" w:color="auto"/>
            <w:bottom w:val="none" w:sz="0" w:space="0" w:color="auto"/>
            <w:right w:val="none" w:sz="0" w:space="0" w:color="auto"/>
          </w:divBdr>
        </w:div>
        <w:div w:id="1426729806">
          <w:marLeft w:val="288"/>
          <w:marRight w:val="0"/>
          <w:marTop w:val="0"/>
          <w:marBottom w:val="120"/>
          <w:divBdr>
            <w:top w:val="none" w:sz="0" w:space="0" w:color="auto"/>
            <w:left w:val="none" w:sz="0" w:space="0" w:color="auto"/>
            <w:bottom w:val="none" w:sz="0" w:space="0" w:color="auto"/>
            <w:right w:val="none" w:sz="0" w:space="0" w:color="auto"/>
          </w:divBdr>
        </w:div>
        <w:div w:id="2001497530">
          <w:marLeft w:val="850"/>
          <w:marRight w:val="0"/>
          <w:marTop w:val="0"/>
          <w:marBottom w:val="120"/>
          <w:divBdr>
            <w:top w:val="none" w:sz="0" w:space="0" w:color="auto"/>
            <w:left w:val="none" w:sz="0" w:space="0" w:color="auto"/>
            <w:bottom w:val="none" w:sz="0" w:space="0" w:color="auto"/>
            <w:right w:val="none" w:sz="0" w:space="0" w:color="auto"/>
          </w:divBdr>
        </w:div>
      </w:divsChild>
    </w:div>
    <w:div w:id="850679025">
      <w:bodyDiv w:val="1"/>
      <w:marLeft w:val="0"/>
      <w:marRight w:val="0"/>
      <w:marTop w:val="0"/>
      <w:marBottom w:val="0"/>
      <w:divBdr>
        <w:top w:val="none" w:sz="0" w:space="0" w:color="auto"/>
        <w:left w:val="none" w:sz="0" w:space="0" w:color="auto"/>
        <w:bottom w:val="none" w:sz="0" w:space="0" w:color="auto"/>
        <w:right w:val="none" w:sz="0" w:space="0" w:color="auto"/>
      </w:divBdr>
      <w:divsChild>
        <w:div w:id="3479530">
          <w:marLeft w:val="1411"/>
          <w:marRight w:val="0"/>
          <w:marTop w:val="0"/>
          <w:marBottom w:val="120"/>
          <w:divBdr>
            <w:top w:val="none" w:sz="0" w:space="0" w:color="auto"/>
            <w:left w:val="none" w:sz="0" w:space="0" w:color="auto"/>
            <w:bottom w:val="none" w:sz="0" w:space="0" w:color="auto"/>
            <w:right w:val="none" w:sz="0" w:space="0" w:color="auto"/>
          </w:divBdr>
        </w:div>
        <w:div w:id="1843815929">
          <w:marLeft w:val="1411"/>
          <w:marRight w:val="0"/>
          <w:marTop w:val="0"/>
          <w:marBottom w:val="120"/>
          <w:divBdr>
            <w:top w:val="none" w:sz="0" w:space="0" w:color="auto"/>
            <w:left w:val="none" w:sz="0" w:space="0" w:color="auto"/>
            <w:bottom w:val="none" w:sz="0" w:space="0" w:color="auto"/>
            <w:right w:val="none" w:sz="0" w:space="0" w:color="auto"/>
          </w:divBdr>
        </w:div>
        <w:div w:id="47194312">
          <w:marLeft w:val="1411"/>
          <w:marRight w:val="0"/>
          <w:marTop w:val="0"/>
          <w:marBottom w:val="120"/>
          <w:divBdr>
            <w:top w:val="none" w:sz="0" w:space="0" w:color="auto"/>
            <w:left w:val="none" w:sz="0" w:space="0" w:color="auto"/>
            <w:bottom w:val="none" w:sz="0" w:space="0" w:color="auto"/>
            <w:right w:val="none" w:sz="0" w:space="0" w:color="auto"/>
          </w:divBdr>
        </w:div>
      </w:divsChild>
    </w:div>
    <w:div w:id="918447873">
      <w:bodyDiv w:val="1"/>
      <w:marLeft w:val="0"/>
      <w:marRight w:val="0"/>
      <w:marTop w:val="0"/>
      <w:marBottom w:val="0"/>
      <w:divBdr>
        <w:top w:val="none" w:sz="0" w:space="0" w:color="auto"/>
        <w:left w:val="none" w:sz="0" w:space="0" w:color="auto"/>
        <w:bottom w:val="none" w:sz="0" w:space="0" w:color="auto"/>
        <w:right w:val="none" w:sz="0" w:space="0" w:color="auto"/>
      </w:divBdr>
      <w:divsChild>
        <w:div w:id="1259633745">
          <w:marLeft w:val="288"/>
          <w:marRight w:val="0"/>
          <w:marTop w:val="0"/>
          <w:marBottom w:val="120"/>
          <w:divBdr>
            <w:top w:val="none" w:sz="0" w:space="0" w:color="auto"/>
            <w:left w:val="none" w:sz="0" w:space="0" w:color="auto"/>
            <w:bottom w:val="none" w:sz="0" w:space="0" w:color="auto"/>
            <w:right w:val="none" w:sz="0" w:space="0" w:color="auto"/>
          </w:divBdr>
        </w:div>
        <w:div w:id="1616673680">
          <w:marLeft w:val="850"/>
          <w:marRight w:val="0"/>
          <w:marTop w:val="0"/>
          <w:marBottom w:val="120"/>
          <w:divBdr>
            <w:top w:val="none" w:sz="0" w:space="0" w:color="auto"/>
            <w:left w:val="none" w:sz="0" w:space="0" w:color="auto"/>
            <w:bottom w:val="none" w:sz="0" w:space="0" w:color="auto"/>
            <w:right w:val="none" w:sz="0" w:space="0" w:color="auto"/>
          </w:divBdr>
        </w:div>
        <w:div w:id="310066843">
          <w:marLeft w:val="288"/>
          <w:marRight w:val="0"/>
          <w:marTop w:val="0"/>
          <w:marBottom w:val="120"/>
          <w:divBdr>
            <w:top w:val="none" w:sz="0" w:space="0" w:color="auto"/>
            <w:left w:val="none" w:sz="0" w:space="0" w:color="auto"/>
            <w:bottom w:val="none" w:sz="0" w:space="0" w:color="auto"/>
            <w:right w:val="none" w:sz="0" w:space="0" w:color="auto"/>
          </w:divBdr>
        </w:div>
        <w:div w:id="2111467461">
          <w:marLeft w:val="850"/>
          <w:marRight w:val="0"/>
          <w:marTop w:val="0"/>
          <w:marBottom w:val="120"/>
          <w:divBdr>
            <w:top w:val="none" w:sz="0" w:space="0" w:color="auto"/>
            <w:left w:val="none" w:sz="0" w:space="0" w:color="auto"/>
            <w:bottom w:val="none" w:sz="0" w:space="0" w:color="auto"/>
            <w:right w:val="none" w:sz="0" w:space="0" w:color="auto"/>
          </w:divBdr>
        </w:div>
        <w:div w:id="1711416447">
          <w:marLeft w:val="288"/>
          <w:marRight w:val="0"/>
          <w:marTop w:val="0"/>
          <w:marBottom w:val="120"/>
          <w:divBdr>
            <w:top w:val="none" w:sz="0" w:space="0" w:color="auto"/>
            <w:left w:val="none" w:sz="0" w:space="0" w:color="auto"/>
            <w:bottom w:val="none" w:sz="0" w:space="0" w:color="auto"/>
            <w:right w:val="none" w:sz="0" w:space="0" w:color="auto"/>
          </w:divBdr>
        </w:div>
        <w:div w:id="1944144845">
          <w:marLeft w:val="850"/>
          <w:marRight w:val="0"/>
          <w:marTop w:val="0"/>
          <w:marBottom w:val="120"/>
          <w:divBdr>
            <w:top w:val="none" w:sz="0" w:space="0" w:color="auto"/>
            <w:left w:val="none" w:sz="0" w:space="0" w:color="auto"/>
            <w:bottom w:val="none" w:sz="0" w:space="0" w:color="auto"/>
            <w:right w:val="none" w:sz="0" w:space="0" w:color="auto"/>
          </w:divBdr>
        </w:div>
        <w:div w:id="854533507">
          <w:marLeft w:val="288"/>
          <w:marRight w:val="0"/>
          <w:marTop w:val="0"/>
          <w:marBottom w:val="120"/>
          <w:divBdr>
            <w:top w:val="none" w:sz="0" w:space="0" w:color="auto"/>
            <w:left w:val="none" w:sz="0" w:space="0" w:color="auto"/>
            <w:bottom w:val="none" w:sz="0" w:space="0" w:color="auto"/>
            <w:right w:val="none" w:sz="0" w:space="0" w:color="auto"/>
          </w:divBdr>
        </w:div>
        <w:div w:id="915558257">
          <w:marLeft w:val="850"/>
          <w:marRight w:val="0"/>
          <w:marTop w:val="0"/>
          <w:marBottom w:val="120"/>
          <w:divBdr>
            <w:top w:val="none" w:sz="0" w:space="0" w:color="auto"/>
            <w:left w:val="none" w:sz="0" w:space="0" w:color="auto"/>
            <w:bottom w:val="none" w:sz="0" w:space="0" w:color="auto"/>
            <w:right w:val="none" w:sz="0" w:space="0" w:color="auto"/>
          </w:divBdr>
        </w:div>
      </w:divsChild>
    </w:div>
    <w:div w:id="10344231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344">
          <w:marLeft w:val="1411"/>
          <w:marRight w:val="0"/>
          <w:marTop w:val="0"/>
          <w:marBottom w:val="120"/>
          <w:divBdr>
            <w:top w:val="none" w:sz="0" w:space="0" w:color="auto"/>
            <w:left w:val="none" w:sz="0" w:space="0" w:color="auto"/>
            <w:bottom w:val="none" w:sz="0" w:space="0" w:color="auto"/>
            <w:right w:val="none" w:sz="0" w:space="0" w:color="auto"/>
          </w:divBdr>
        </w:div>
        <w:div w:id="850335203">
          <w:marLeft w:val="1411"/>
          <w:marRight w:val="0"/>
          <w:marTop w:val="0"/>
          <w:marBottom w:val="120"/>
          <w:divBdr>
            <w:top w:val="none" w:sz="0" w:space="0" w:color="auto"/>
            <w:left w:val="none" w:sz="0" w:space="0" w:color="auto"/>
            <w:bottom w:val="none" w:sz="0" w:space="0" w:color="auto"/>
            <w:right w:val="none" w:sz="0" w:space="0" w:color="auto"/>
          </w:divBdr>
        </w:div>
      </w:divsChild>
    </w:div>
    <w:div w:id="1085880821">
      <w:bodyDiv w:val="1"/>
      <w:marLeft w:val="0"/>
      <w:marRight w:val="0"/>
      <w:marTop w:val="0"/>
      <w:marBottom w:val="0"/>
      <w:divBdr>
        <w:top w:val="none" w:sz="0" w:space="0" w:color="auto"/>
        <w:left w:val="none" w:sz="0" w:space="0" w:color="auto"/>
        <w:bottom w:val="none" w:sz="0" w:space="0" w:color="auto"/>
        <w:right w:val="none" w:sz="0" w:space="0" w:color="auto"/>
      </w:divBdr>
      <w:divsChild>
        <w:div w:id="693311020">
          <w:marLeft w:val="1411"/>
          <w:marRight w:val="0"/>
          <w:marTop w:val="0"/>
          <w:marBottom w:val="120"/>
          <w:divBdr>
            <w:top w:val="none" w:sz="0" w:space="0" w:color="auto"/>
            <w:left w:val="none" w:sz="0" w:space="0" w:color="auto"/>
            <w:bottom w:val="none" w:sz="0" w:space="0" w:color="auto"/>
            <w:right w:val="none" w:sz="0" w:space="0" w:color="auto"/>
          </w:divBdr>
        </w:div>
        <w:div w:id="531578639">
          <w:marLeft w:val="1411"/>
          <w:marRight w:val="0"/>
          <w:marTop w:val="0"/>
          <w:marBottom w:val="120"/>
          <w:divBdr>
            <w:top w:val="none" w:sz="0" w:space="0" w:color="auto"/>
            <w:left w:val="none" w:sz="0" w:space="0" w:color="auto"/>
            <w:bottom w:val="none" w:sz="0" w:space="0" w:color="auto"/>
            <w:right w:val="none" w:sz="0" w:space="0" w:color="auto"/>
          </w:divBdr>
        </w:div>
        <w:div w:id="454299270">
          <w:marLeft w:val="1411"/>
          <w:marRight w:val="0"/>
          <w:marTop w:val="0"/>
          <w:marBottom w:val="120"/>
          <w:divBdr>
            <w:top w:val="none" w:sz="0" w:space="0" w:color="auto"/>
            <w:left w:val="none" w:sz="0" w:space="0" w:color="auto"/>
            <w:bottom w:val="none" w:sz="0" w:space="0" w:color="auto"/>
            <w:right w:val="none" w:sz="0" w:space="0" w:color="auto"/>
          </w:divBdr>
        </w:div>
      </w:divsChild>
    </w:div>
    <w:div w:id="1187062288">
      <w:bodyDiv w:val="1"/>
      <w:marLeft w:val="0"/>
      <w:marRight w:val="0"/>
      <w:marTop w:val="0"/>
      <w:marBottom w:val="0"/>
      <w:divBdr>
        <w:top w:val="none" w:sz="0" w:space="0" w:color="auto"/>
        <w:left w:val="none" w:sz="0" w:space="0" w:color="auto"/>
        <w:bottom w:val="none" w:sz="0" w:space="0" w:color="auto"/>
        <w:right w:val="none" w:sz="0" w:space="0" w:color="auto"/>
      </w:divBdr>
    </w:div>
    <w:div w:id="1318875167">
      <w:bodyDiv w:val="1"/>
      <w:marLeft w:val="0"/>
      <w:marRight w:val="0"/>
      <w:marTop w:val="0"/>
      <w:marBottom w:val="0"/>
      <w:divBdr>
        <w:top w:val="none" w:sz="0" w:space="0" w:color="auto"/>
        <w:left w:val="none" w:sz="0" w:space="0" w:color="auto"/>
        <w:bottom w:val="none" w:sz="0" w:space="0" w:color="auto"/>
        <w:right w:val="none" w:sz="0" w:space="0" w:color="auto"/>
      </w:divBdr>
      <w:divsChild>
        <w:div w:id="1162624150">
          <w:marLeft w:val="1411"/>
          <w:marRight w:val="0"/>
          <w:marTop w:val="0"/>
          <w:marBottom w:val="120"/>
          <w:divBdr>
            <w:top w:val="none" w:sz="0" w:space="0" w:color="auto"/>
            <w:left w:val="none" w:sz="0" w:space="0" w:color="auto"/>
            <w:bottom w:val="none" w:sz="0" w:space="0" w:color="auto"/>
            <w:right w:val="none" w:sz="0" w:space="0" w:color="auto"/>
          </w:divBdr>
        </w:div>
      </w:divsChild>
    </w:div>
    <w:div w:id="1521774470">
      <w:bodyDiv w:val="1"/>
      <w:marLeft w:val="0"/>
      <w:marRight w:val="0"/>
      <w:marTop w:val="0"/>
      <w:marBottom w:val="0"/>
      <w:divBdr>
        <w:top w:val="none" w:sz="0" w:space="0" w:color="auto"/>
        <w:left w:val="none" w:sz="0" w:space="0" w:color="auto"/>
        <w:bottom w:val="none" w:sz="0" w:space="0" w:color="auto"/>
        <w:right w:val="none" w:sz="0" w:space="0" w:color="auto"/>
      </w:divBdr>
      <w:divsChild>
        <w:div w:id="419835747">
          <w:marLeft w:val="1411"/>
          <w:marRight w:val="0"/>
          <w:marTop w:val="0"/>
          <w:marBottom w:val="120"/>
          <w:divBdr>
            <w:top w:val="none" w:sz="0" w:space="0" w:color="auto"/>
            <w:left w:val="none" w:sz="0" w:space="0" w:color="auto"/>
            <w:bottom w:val="none" w:sz="0" w:space="0" w:color="auto"/>
            <w:right w:val="none" w:sz="0" w:space="0" w:color="auto"/>
          </w:divBdr>
        </w:div>
        <w:div w:id="283656659">
          <w:marLeft w:val="1411"/>
          <w:marRight w:val="0"/>
          <w:marTop w:val="0"/>
          <w:marBottom w:val="120"/>
          <w:divBdr>
            <w:top w:val="none" w:sz="0" w:space="0" w:color="auto"/>
            <w:left w:val="none" w:sz="0" w:space="0" w:color="auto"/>
            <w:bottom w:val="none" w:sz="0" w:space="0" w:color="auto"/>
            <w:right w:val="none" w:sz="0" w:space="0" w:color="auto"/>
          </w:divBdr>
        </w:div>
      </w:divsChild>
    </w:div>
    <w:div w:id="1575312443">
      <w:bodyDiv w:val="1"/>
      <w:marLeft w:val="0"/>
      <w:marRight w:val="0"/>
      <w:marTop w:val="0"/>
      <w:marBottom w:val="0"/>
      <w:divBdr>
        <w:top w:val="none" w:sz="0" w:space="0" w:color="auto"/>
        <w:left w:val="none" w:sz="0" w:space="0" w:color="auto"/>
        <w:bottom w:val="none" w:sz="0" w:space="0" w:color="auto"/>
        <w:right w:val="none" w:sz="0" w:space="0" w:color="auto"/>
      </w:divBdr>
      <w:divsChild>
        <w:div w:id="2059233584">
          <w:marLeft w:val="288"/>
          <w:marRight w:val="0"/>
          <w:marTop w:val="0"/>
          <w:marBottom w:val="120"/>
          <w:divBdr>
            <w:top w:val="none" w:sz="0" w:space="0" w:color="auto"/>
            <w:left w:val="none" w:sz="0" w:space="0" w:color="auto"/>
            <w:bottom w:val="none" w:sz="0" w:space="0" w:color="auto"/>
            <w:right w:val="none" w:sz="0" w:space="0" w:color="auto"/>
          </w:divBdr>
        </w:div>
        <w:div w:id="434444711">
          <w:marLeft w:val="288"/>
          <w:marRight w:val="0"/>
          <w:marTop w:val="0"/>
          <w:marBottom w:val="120"/>
          <w:divBdr>
            <w:top w:val="none" w:sz="0" w:space="0" w:color="auto"/>
            <w:left w:val="none" w:sz="0" w:space="0" w:color="auto"/>
            <w:bottom w:val="none" w:sz="0" w:space="0" w:color="auto"/>
            <w:right w:val="none" w:sz="0" w:space="0" w:color="auto"/>
          </w:divBdr>
        </w:div>
        <w:div w:id="2084520517">
          <w:marLeft w:val="288"/>
          <w:marRight w:val="0"/>
          <w:marTop w:val="0"/>
          <w:marBottom w:val="120"/>
          <w:divBdr>
            <w:top w:val="none" w:sz="0" w:space="0" w:color="auto"/>
            <w:left w:val="none" w:sz="0" w:space="0" w:color="auto"/>
            <w:bottom w:val="none" w:sz="0" w:space="0" w:color="auto"/>
            <w:right w:val="none" w:sz="0" w:space="0" w:color="auto"/>
          </w:divBdr>
        </w:div>
      </w:divsChild>
    </w:div>
    <w:div w:id="1679304646">
      <w:bodyDiv w:val="1"/>
      <w:marLeft w:val="0"/>
      <w:marRight w:val="0"/>
      <w:marTop w:val="0"/>
      <w:marBottom w:val="0"/>
      <w:divBdr>
        <w:top w:val="none" w:sz="0" w:space="0" w:color="auto"/>
        <w:left w:val="none" w:sz="0" w:space="0" w:color="auto"/>
        <w:bottom w:val="none" w:sz="0" w:space="0" w:color="auto"/>
        <w:right w:val="none" w:sz="0" w:space="0" w:color="auto"/>
      </w:divBdr>
      <w:divsChild>
        <w:div w:id="1173910651">
          <w:marLeft w:val="1411"/>
          <w:marRight w:val="0"/>
          <w:marTop w:val="0"/>
          <w:marBottom w:val="120"/>
          <w:divBdr>
            <w:top w:val="none" w:sz="0" w:space="0" w:color="auto"/>
            <w:left w:val="none" w:sz="0" w:space="0" w:color="auto"/>
            <w:bottom w:val="none" w:sz="0" w:space="0" w:color="auto"/>
            <w:right w:val="none" w:sz="0" w:space="0" w:color="auto"/>
          </w:divBdr>
        </w:div>
        <w:div w:id="1352688492">
          <w:marLeft w:val="1411"/>
          <w:marRight w:val="0"/>
          <w:marTop w:val="0"/>
          <w:marBottom w:val="120"/>
          <w:divBdr>
            <w:top w:val="none" w:sz="0" w:space="0" w:color="auto"/>
            <w:left w:val="none" w:sz="0" w:space="0" w:color="auto"/>
            <w:bottom w:val="none" w:sz="0" w:space="0" w:color="auto"/>
            <w:right w:val="none" w:sz="0" w:space="0" w:color="auto"/>
          </w:divBdr>
        </w:div>
        <w:div w:id="83772497">
          <w:marLeft w:val="1411"/>
          <w:marRight w:val="0"/>
          <w:marTop w:val="0"/>
          <w:marBottom w:val="120"/>
          <w:divBdr>
            <w:top w:val="none" w:sz="0" w:space="0" w:color="auto"/>
            <w:left w:val="none" w:sz="0" w:space="0" w:color="auto"/>
            <w:bottom w:val="none" w:sz="0" w:space="0" w:color="auto"/>
            <w:right w:val="none" w:sz="0" w:space="0" w:color="auto"/>
          </w:divBdr>
        </w:div>
      </w:divsChild>
    </w:div>
    <w:div w:id="2018850117">
      <w:bodyDiv w:val="1"/>
      <w:marLeft w:val="0"/>
      <w:marRight w:val="0"/>
      <w:marTop w:val="0"/>
      <w:marBottom w:val="0"/>
      <w:divBdr>
        <w:top w:val="none" w:sz="0" w:space="0" w:color="auto"/>
        <w:left w:val="none" w:sz="0" w:space="0" w:color="auto"/>
        <w:bottom w:val="none" w:sz="0" w:space="0" w:color="auto"/>
        <w:right w:val="none" w:sz="0" w:space="0" w:color="auto"/>
      </w:divBdr>
      <w:divsChild>
        <w:div w:id="12801437">
          <w:marLeft w:val="1411"/>
          <w:marRight w:val="0"/>
          <w:marTop w:val="0"/>
          <w:marBottom w:val="120"/>
          <w:divBdr>
            <w:top w:val="none" w:sz="0" w:space="0" w:color="auto"/>
            <w:left w:val="none" w:sz="0" w:space="0" w:color="auto"/>
            <w:bottom w:val="none" w:sz="0" w:space="0" w:color="auto"/>
            <w:right w:val="none" w:sz="0" w:space="0" w:color="auto"/>
          </w:divBdr>
        </w:div>
      </w:divsChild>
    </w:div>
    <w:div w:id="2053994400">
      <w:bodyDiv w:val="1"/>
      <w:marLeft w:val="0"/>
      <w:marRight w:val="0"/>
      <w:marTop w:val="0"/>
      <w:marBottom w:val="0"/>
      <w:divBdr>
        <w:top w:val="none" w:sz="0" w:space="0" w:color="auto"/>
        <w:left w:val="none" w:sz="0" w:space="0" w:color="auto"/>
        <w:bottom w:val="none" w:sz="0" w:space="0" w:color="auto"/>
        <w:right w:val="none" w:sz="0" w:space="0" w:color="auto"/>
      </w:divBdr>
      <w:divsChild>
        <w:div w:id="482698927">
          <w:marLeft w:val="1411"/>
          <w:marRight w:val="0"/>
          <w:marTop w:val="0"/>
          <w:marBottom w:val="120"/>
          <w:divBdr>
            <w:top w:val="none" w:sz="0" w:space="0" w:color="auto"/>
            <w:left w:val="none" w:sz="0" w:space="0" w:color="auto"/>
            <w:bottom w:val="none" w:sz="0" w:space="0" w:color="auto"/>
            <w:right w:val="none" w:sz="0" w:space="0" w:color="auto"/>
          </w:divBdr>
        </w:div>
        <w:div w:id="862785040">
          <w:marLeft w:val="1411"/>
          <w:marRight w:val="0"/>
          <w:marTop w:val="0"/>
          <w:marBottom w:val="120"/>
          <w:divBdr>
            <w:top w:val="none" w:sz="0" w:space="0" w:color="auto"/>
            <w:left w:val="none" w:sz="0" w:space="0" w:color="auto"/>
            <w:bottom w:val="none" w:sz="0" w:space="0" w:color="auto"/>
            <w:right w:val="none" w:sz="0" w:space="0" w:color="auto"/>
          </w:divBdr>
        </w:div>
      </w:divsChild>
    </w:div>
    <w:div w:id="2144346390">
      <w:bodyDiv w:val="1"/>
      <w:marLeft w:val="0"/>
      <w:marRight w:val="0"/>
      <w:marTop w:val="0"/>
      <w:marBottom w:val="0"/>
      <w:divBdr>
        <w:top w:val="none" w:sz="0" w:space="0" w:color="auto"/>
        <w:left w:val="none" w:sz="0" w:space="0" w:color="auto"/>
        <w:bottom w:val="none" w:sz="0" w:space="0" w:color="auto"/>
        <w:right w:val="none" w:sz="0" w:space="0" w:color="auto"/>
      </w:divBdr>
      <w:divsChild>
        <w:div w:id="1121534356">
          <w:marLeft w:val="288"/>
          <w:marRight w:val="0"/>
          <w:marTop w:val="0"/>
          <w:marBottom w:val="120"/>
          <w:divBdr>
            <w:top w:val="none" w:sz="0" w:space="0" w:color="auto"/>
            <w:left w:val="none" w:sz="0" w:space="0" w:color="auto"/>
            <w:bottom w:val="none" w:sz="0" w:space="0" w:color="auto"/>
            <w:right w:val="none" w:sz="0" w:space="0" w:color="auto"/>
          </w:divBdr>
        </w:div>
        <w:div w:id="1721244742">
          <w:marLeft w:val="288"/>
          <w:marRight w:val="0"/>
          <w:marTop w:val="0"/>
          <w:marBottom w:val="120"/>
          <w:divBdr>
            <w:top w:val="none" w:sz="0" w:space="0" w:color="auto"/>
            <w:left w:val="none" w:sz="0" w:space="0" w:color="auto"/>
            <w:bottom w:val="none" w:sz="0" w:space="0" w:color="auto"/>
            <w:right w:val="none" w:sz="0" w:space="0" w:color="auto"/>
          </w:divBdr>
        </w:div>
        <w:div w:id="708146557">
          <w:marLeft w:val="288"/>
          <w:marRight w:val="0"/>
          <w:marTop w:val="0"/>
          <w:marBottom w:val="120"/>
          <w:divBdr>
            <w:top w:val="none" w:sz="0" w:space="0" w:color="auto"/>
            <w:left w:val="none" w:sz="0" w:space="0" w:color="auto"/>
            <w:bottom w:val="none" w:sz="0" w:space="0" w:color="auto"/>
            <w:right w:val="none" w:sz="0" w:space="0" w:color="auto"/>
          </w:divBdr>
        </w:div>
        <w:div w:id="229459619">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inoffentligetransport.dk/trafikinformation/koereplaner/koereplaner-b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ignalteamet@tmf.kk.d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download.kortforsyningen.dk/content/geodataprodukter%20i%20UTM32-ETRS8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ata.kk.dk/dataset/grundkort" TargetMode="External"/><Relationship Id="rId20" Type="http://schemas.openxmlformats.org/officeDocument/2006/relationships/hyperlink" Target="http://kbhkort.kk.dk/spatialm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mailto:signaldokumentation@tmf.kk.dk" TargetMode="External"/><Relationship Id="rId5" Type="http://schemas.openxmlformats.org/officeDocument/2006/relationships/numbering" Target="numbering.xml"/><Relationship Id="rId15" Type="http://schemas.openxmlformats.org/officeDocument/2006/relationships/hyperlink" Target="https://www.kk.dk/sites/default/files/uploaded-files/R%C3%A5dgivning%20Punktindsatser%20for%20bedre%20fremkommelighed%20-%20Bilag%20A%20Mikrosimulering%20af%20cyklister%20-%20rapport_0.pdf" TargetMode="External"/><Relationship Id="rId23" Type="http://schemas.openxmlformats.org/officeDocument/2006/relationships/hyperlink" Target="mailto:signalteamet@tmf.kk.d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rafikinfo.moviatrafik.dk/Intern/kort/Pages/Kort.aspx?accept-cookie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ejregler.lovportaler.dk/static/MayflowerImageCache.aspx?blobid=vd-20101203132000185.pdf&amp;fromimgtag=false" TargetMode="External"/><Relationship Id="rId22" Type="http://schemas.openxmlformats.org/officeDocument/2006/relationships/hyperlink" Target="mailto:signaldokumentation@tmf.kk.d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k.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kre\LOKALE~1\Temp\eDoc%20Temporary%20Files\C5DEEDAA-A452-4D7B-A974-8652FB25A556.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C7D89-1FAE-43AC-BB55-4B28403D7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6AF88-C43C-4F33-9348-5E8249587A4E}">
  <ds:schemaRefs>
    <ds:schemaRef ds:uri="http://schemas.microsoft.com/sharepoint/v3/contenttype/forms"/>
  </ds:schemaRefs>
</ds:datastoreItem>
</file>

<file path=customXml/itemProps3.xml><?xml version="1.0" encoding="utf-8"?>
<ds:datastoreItem xmlns:ds="http://schemas.openxmlformats.org/officeDocument/2006/customXml" ds:itemID="{31A2870D-8E09-4C8E-95B9-477004DC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27B234-AB1F-4C90-B8E2-1F70752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C5DEEDAA-A452-4D7B-A974-8652FB25A556</Template>
  <TotalTime>0</TotalTime>
  <Pages>11</Pages>
  <Words>2289</Words>
  <Characters>13967</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skabelon</vt:lpstr>
      <vt:lpstr>skabelon</vt:lpstr>
    </vt:vector>
  </TitlesOfParts>
  <Manager>Økonomiforvaltningen</Manager>
  <Company>Københavns Kommune</Company>
  <LinksUpToDate>false</LinksUpToDate>
  <CharactersWithSpaces>16224</CharactersWithSpaces>
  <SharedDoc>false</SharedDoc>
  <HLinks>
    <vt:vector size="18" baseType="variant">
      <vt:variant>
        <vt:i4>4259901</vt:i4>
      </vt:variant>
      <vt:variant>
        <vt:i4>3</vt:i4>
      </vt:variant>
      <vt:variant>
        <vt:i4>0</vt:i4>
      </vt:variant>
      <vt:variant>
        <vt:i4>5</vt:i4>
      </vt:variant>
      <vt:variant>
        <vt:lpwstr>mailto:signaldokumentation@tmf.kk.dk</vt:lpwstr>
      </vt:variant>
      <vt:variant>
        <vt:lpwstr/>
      </vt:variant>
      <vt:variant>
        <vt:i4>4259901</vt:i4>
      </vt:variant>
      <vt:variant>
        <vt:i4>0</vt:i4>
      </vt:variant>
      <vt:variant>
        <vt:i4>0</vt:i4>
      </vt:variant>
      <vt:variant>
        <vt:i4>5</vt:i4>
      </vt:variant>
      <vt:variant>
        <vt:lpwstr>mailto:signaldokumentation@tmf.kk.dk</vt:lpwstr>
      </vt:variant>
      <vt:variant>
        <vt:lpwstr/>
      </vt:variant>
      <vt:variant>
        <vt:i4>327775</vt:i4>
      </vt:variant>
      <vt:variant>
        <vt:i4>30</vt:i4>
      </vt:variant>
      <vt:variant>
        <vt:i4>0</vt:i4>
      </vt:variant>
      <vt:variant>
        <vt:i4>5</vt:i4>
      </vt:variant>
      <vt:variant>
        <vt:lpwstr>http://www.kk.dk/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dc:title>
  <dc:creator>anders kreutzfeldt</dc:creator>
  <dc:description>Layout version:_x000d_
1.01  09-02-2010 Poul Erik Christiansen_x000d_
1.00  23-10-2007 Poul Erik Christiansen</dc:description>
  <cp:lastModifiedBy>Vej, Plads, Park</cp:lastModifiedBy>
  <cp:revision>2</cp:revision>
  <cp:lastPrinted>2017-03-14T08:17:00Z</cp:lastPrinted>
  <dcterms:created xsi:type="dcterms:W3CDTF">2021-05-31T08:07:00Z</dcterms:created>
  <dcterms:modified xsi:type="dcterms:W3CDTF">2021-05-31T08:07:00Z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geroplysninger">
    <vt:lpwstr>----------------</vt:lpwstr>
  </property>
  <property fmtid="{D5CDD505-2E9C-101B-9397-08002B2CF9AE}" pid="3" name="Kommune">
    <vt:lpwstr>KØBENHAVNS KOMMUNE</vt:lpwstr>
  </property>
  <property fmtid="{D5CDD505-2E9C-101B-9397-08002B2CF9AE}" pid="4" name="Forvaltning">
    <vt:lpwstr>Teknik- og Miljøforvaltningen</vt:lpwstr>
  </property>
  <property fmtid="{D5CDD505-2E9C-101B-9397-08002B2CF9AE}" pid="5" name="Center">
    <vt:lpwstr>Center for Trafik</vt:lpwstr>
  </property>
  <property fmtid="{D5CDD505-2E9C-101B-9397-08002B2CF9AE}" pid="6" name="Hilsen">
    <vt:lpwstr>Med venlig hilsen</vt:lpwstr>
  </property>
  <property fmtid="{D5CDD505-2E9C-101B-9397-08002B2CF9AE}" pid="7" name="Underskrift">
    <vt:lpwstr>Anders Kreutzfeldt</vt:lpwstr>
  </property>
  <property fmtid="{D5CDD505-2E9C-101B-9397-08002B2CF9AE}" pid="8" name="Stilling">
    <vt:lpwstr/>
  </property>
  <property fmtid="{D5CDD505-2E9C-101B-9397-08002B2CF9AE}" pid="9" name="Afsenderprofil">
    <vt:lpwstr>andkre</vt:lpwstr>
  </property>
  <property fmtid="{D5CDD505-2E9C-101B-9397-08002B2CF9AE}" pid="10" name="Skabelonoplysninger">
    <vt:lpwstr>----------------</vt:lpwstr>
  </property>
  <property fmtid="{D5CDD505-2E9C-101B-9397-08002B2CF9AE}" pid="11" name="Indsæt underskrift">
    <vt:bool>true</vt:bool>
  </property>
  <property fmtid="{D5CDD505-2E9C-101B-9397-08002B2CF9AE}" pid="12" name="Indsæt stilling">
    <vt:bool>true</vt:bool>
  </property>
  <property fmtid="{D5CDD505-2E9C-101B-9397-08002B2CF9AE}" pid="13" name="Hilsen ">
    <vt:lpwstr>Med venlig hilsen</vt:lpwstr>
  </property>
  <property fmtid="{D5CDD505-2E9C-101B-9397-08002B2CF9AE}" pid="14" name="Indsæt hilsen">
    <vt:bool>true</vt:bool>
  </property>
  <property fmtid="{D5CDD505-2E9C-101B-9397-08002B2CF9AE}" pid="15" name="Kommune ">
    <vt:lpwstr>KØBENHAVNS KOMMUNE</vt:lpwstr>
  </property>
  <property fmtid="{D5CDD505-2E9C-101B-9397-08002B2CF9AE}" pid="16" name="Indsæt kommune">
    <vt:bool>true</vt:bool>
  </property>
  <property fmtid="{D5CDD505-2E9C-101B-9397-08002B2CF9AE}" pid="17" name="Indsæt forvaltning">
    <vt:bool>true</vt:bool>
  </property>
  <property fmtid="{D5CDD505-2E9C-101B-9397-08002B2CF9AE}" pid="18" name="Indsæt center">
    <vt:bool>true</vt:bool>
  </property>
  <property fmtid="{D5CDD505-2E9C-101B-9397-08002B2CF9AE}" pid="19" name="Indsæt enhed">
    <vt:bool>true</vt:bool>
  </property>
  <property fmtid="{D5CDD505-2E9C-101B-9397-08002B2CF9AE}" pid="20" name="Indsæt adresse">
    <vt:bool>true</vt:bool>
  </property>
  <property fmtid="{D5CDD505-2E9C-101B-9397-08002B2CF9AE}" pid="21" name="Indsæt telefonnr.">
    <vt:bool>true</vt:bool>
  </property>
  <property fmtid="{D5CDD505-2E9C-101B-9397-08002B2CF9AE}" pid="22" name="Indsæt telefaxnr.">
    <vt:bool>true</vt:bool>
  </property>
  <property fmtid="{D5CDD505-2E9C-101B-9397-08002B2CF9AE}" pid="23" name="Indsæt mobilnr.">
    <vt:bool>true</vt:bool>
  </property>
  <property fmtid="{D5CDD505-2E9C-101B-9397-08002B2CF9AE}" pid="24" name="Indsæt e-mail">
    <vt:bool>true</vt:bool>
  </property>
  <property fmtid="{D5CDD505-2E9C-101B-9397-08002B2CF9AE}" pid="25" name="Indsæt EAN-nr.">
    <vt:bool>true</vt:bool>
  </property>
  <property fmtid="{D5CDD505-2E9C-101B-9397-08002B2CF9AE}" pid="26" name="Indsæt hjemmeside">
    <vt:bool>true</vt:bool>
  </property>
  <property fmtid="{D5CDD505-2E9C-101B-9397-08002B2CF9AE}" pid="27" name="Udskriv uden byvåben">
    <vt:bool>true</vt:bool>
  </property>
  <property fmtid="{D5CDD505-2E9C-101B-9397-08002B2CF9AE}" pid="28" name="Systemoplysninger">
    <vt:lpwstr>----------------</vt:lpwstr>
  </property>
  <property fmtid="{D5CDD505-2E9C-101B-9397-08002B2CF9AE}" pid="29" name="Oplysninger indsat">
    <vt:bool>false</vt:bool>
  </property>
  <property fmtid="{D5CDD505-2E9C-101B-9397-08002B2CF9AE}" pid="30" name="KK Udskriv">
    <vt:lpwstr>1</vt:lpwstr>
  </property>
  <property fmtid="{D5CDD505-2E9C-101B-9397-08002B2CF9AE}" pid="31" name="BackOfficeType">
    <vt:lpwstr>growBusiness Solutions</vt:lpwstr>
  </property>
  <property fmtid="{D5CDD505-2E9C-101B-9397-08002B2CF9AE}" pid="32" name="Server">
    <vt:lpwstr>kkedoc4:8080</vt:lpwstr>
  </property>
  <property fmtid="{D5CDD505-2E9C-101B-9397-08002B2CF9AE}" pid="33" name="Protocol">
    <vt:lpwstr>off</vt:lpwstr>
  </property>
  <property fmtid="{D5CDD505-2E9C-101B-9397-08002B2CF9AE}" pid="34" name="Site">
    <vt:lpwstr>/locator.aspx</vt:lpwstr>
  </property>
  <property fmtid="{D5CDD505-2E9C-101B-9397-08002B2CF9AE}" pid="35" name="FileID">
    <vt:lpwstr>17739895</vt:lpwstr>
  </property>
  <property fmtid="{D5CDD505-2E9C-101B-9397-08002B2CF9AE}" pid="36" name="VerID">
    <vt:lpwstr>0</vt:lpwstr>
  </property>
  <property fmtid="{D5CDD505-2E9C-101B-9397-08002B2CF9AE}" pid="37" name="FilePath">
    <vt:lpwstr>\\KK-edoc-FIL01\eDocUsers\work\tmf\cf5i</vt:lpwstr>
  </property>
  <property fmtid="{D5CDD505-2E9C-101B-9397-08002B2CF9AE}" pid="38" name="FileName">
    <vt:lpwstr>2016-0078770-1 Retningslinjer for opbygning og levering af simuleringsmodeller.docx 17739895_14452318_0.DOCX</vt:lpwstr>
  </property>
  <property fmtid="{D5CDD505-2E9C-101B-9397-08002B2CF9AE}" pid="39" name="FullFileName">
    <vt:lpwstr>\\KK-edoc-FIL01\eDocUsers\work\tmf\cf5i\2016-0078770-1 Retningslinjer for opbygning og levering af simuleringsmodeller.docx 17739895_14452318_0.DOCX</vt:lpwstr>
  </property>
  <property fmtid="{D5CDD505-2E9C-101B-9397-08002B2CF9AE}" pid="40" name="_NewReviewCycle">
    <vt:lpwstr/>
  </property>
  <property fmtid="{D5CDD505-2E9C-101B-9397-08002B2CF9AE}" pid="41" name="ContentTypeId">
    <vt:lpwstr>0x010100C4B5EC5F424DF0438C02C794499518FB</vt:lpwstr>
  </property>
  <property fmtid="{D5CDD505-2E9C-101B-9397-08002B2CF9AE}" pid="42" name="_AdHocReviewCycleID">
    <vt:i4>-989804081</vt:i4>
  </property>
  <property fmtid="{D5CDD505-2E9C-101B-9397-08002B2CF9AE}" pid="43" name="_EmailSubject">
    <vt:lpwstr>Retningslinjer for Vissim modeller i København - Til kommentering</vt:lpwstr>
  </property>
  <property fmtid="{D5CDD505-2E9C-101B-9397-08002B2CF9AE}" pid="44" name="_AuthorEmail">
    <vt:lpwstr>rgje@cowi.com</vt:lpwstr>
  </property>
  <property fmtid="{D5CDD505-2E9C-101B-9397-08002B2CF9AE}" pid="45" name="_AuthorEmailDisplayName">
    <vt:lpwstr>Rasmus Guldborg Jensen</vt:lpwstr>
  </property>
  <property fmtid="{D5CDD505-2E9C-101B-9397-08002B2CF9AE}" pid="46" name="_PreviousAdHocReviewCycleID">
    <vt:i4>497564999</vt:i4>
  </property>
  <property fmtid="{D5CDD505-2E9C-101B-9397-08002B2CF9AE}" pid="47" name="_ReviewingToolsShownOnce">
    <vt:lpwstr/>
  </property>
</Properties>
</file>